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AD1" w:rsidRPr="00656AD1" w:rsidRDefault="00656AD1" w:rsidP="00656AD1">
      <w:pPr>
        <w:rPr>
          <w:rStyle w:val="Rfrenceple"/>
        </w:rPr>
      </w:pPr>
      <w:r w:rsidRPr="00656AD1">
        <w:rPr>
          <w:rStyle w:val="Rfrenceple"/>
        </w:rPr>
        <w:t xml:space="preserve">Rédacteur du document : Institut de l’Elevage – © Tous droits réservés </w:t>
      </w:r>
      <w:r>
        <w:rPr>
          <w:rStyle w:val="Rfrenceple"/>
        </w:rPr>
        <w:t>–</w:t>
      </w:r>
      <w:r w:rsidRPr="00656AD1">
        <w:rPr>
          <w:rStyle w:val="Rfrenceple"/>
        </w:rPr>
        <w:t xml:space="preserve"> </w:t>
      </w:r>
      <w:r>
        <w:rPr>
          <w:rStyle w:val="Rfrenceple"/>
        </w:rPr>
        <w:fldChar w:fldCharType="begin"/>
      </w:r>
      <w:r>
        <w:rPr>
          <w:rStyle w:val="Rfrenceple"/>
        </w:rPr>
        <w:instrText xml:space="preserve"> DATE \@ "YYYY"  \* MERGEFORMAT </w:instrText>
      </w:r>
      <w:r>
        <w:rPr>
          <w:rStyle w:val="Rfrenceple"/>
        </w:rPr>
        <w:fldChar w:fldCharType="separate"/>
      </w:r>
      <w:r w:rsidR="002876C1">
        <w:rPr>
          <w:rStyle w:val="Rfrenceple"/>
          <w:noProof/>
        </w:rPr>
        <w:t>2020</w:t>
      </w:r>
      <w:r>
        <w:rPr>
          <w:rStyle w:val="Rfrenceple"/>
        </w:rPr>
        <w:fldChar w:fldCharType="end"/>
      </w:r>
    </w:p>
    <w:p w:rsidR="00DE5DB5" w:rsidRDefault="00FC0D27" w:rsidP="003B276C">
      <w:pPr>
        <w:pStyle w:val="Titre"/>
      </w:pPr>
      <w:r>
        <w:t>GenTore_WP5.1</w:t>
      </w:r>
      <w:r w:rsidR="00C14CC5">
        <w:t> : document de suivi</w:t>
      </w:r>
    </w:p>
    <w:p w:rsidR="003B276C" w:rsidRDefault="00FC0D27" w:rsidP="00C14CC5">
      <w:pPr>
        <w:pStyle w:val="Sous-titre"/>
      </w:pPr>
      <w:r>
        <w:t>Développement d’un outil d’aide à la décision pour les choix des veaux à engraisser</w:t>
      </w:r>
    </w:p>
    <w:p w:rsidR="003B276C" w:rsidRDefault="003B276C"/>
    <w:sdt>
      <w:sdtPr>
        <w:rPr>
          <w:rFonts w:asciiTheme="minorHAnsi" w:eastAsiaTheme="minorHAnsi" w:hAnsiTheme="minorHAnsi" w:cstheme="minorBidi"/>
          <w:color w:val="auto"/>
          <w:sz w:val="22"/>
          <w:szCs w:val="22"/>
          <w:lang w:eastAsia="en-US"/>
        </w:rPr>
        <w:id w:val="1747607350"/>
        <w:docPartObj>
          <w:docPartGallery w:val="Table of Contents"/>
          <w:docPartUnique/>
        </w:docPartObj>
      </w:sdtPr>
      <w:sdtEndPr>
        <w:rPr>
          <w:b/>
          <w:bCs/>
        </w:rPr>
      </w:sdtEndPr>
      <w:sdtContent>
        <w:p w:rsidR="00D4024F" w:rsidRDefault="00D4024F">
          <w:pPr>
            <w:pStyle w:val="En-ttedetabledesmatires"/>
          </w:pPr>
          <w:r>
            <w:t>Table des matières</w:t>
          </w:r>
        </w:p>
        <w:p w:rsidR="002876C1" w:rsidRDefault="00D4024F">
          <w:pPr>
            <w:pStyle w:val="TM1"/>
            <w:tabs>
              <w:tab w:val="left" w:pos="440"/>
              <w:tab w:val="right" w:leader="dot" w:pos="9062"/>
            </w:tabs>
            <w:rPr>
              <w:rFonts w:eastAsiaTheme="minorEastAsia"/>
              <w:noProof/>
              <w:lang w:eastAsia="fr-FR"/>
            </w:rPr>
          </w:pPr>
          <w:r>
            <w:fldChar w:fldCharType="begin"/>
          </w:r>
          <w:r>
            <w:instrText xml:space="preserve"> TOC \o "1-3" \h \z \u </w:instrText>
          </w:r>
          <w:r>
            <w:fldChar w:fldCharType="separate"/>
          </w:r>
          <w:hyperlink w:anchor="_Toc45270749" w:history="1">
            <w:r w:rsidR="002876C1" w:rsidRPr="00564C70">
              <w:rPr>
                <w:rStyle w:val="Lienhypertexte"/>
                <w:noProof/>
              </w:rPr>
              <w:t>1.</w:t>
            </w:r>
            <w:r w:rsidR="002876C1">
              <w:rPr>
                <w:rFonts w:eastAsiaTheme="minorEastAsia"/>
                <w:noProof/>
                <w:lang w:eastAsia="fr-FR"/>
              </w:rPr>
              <w:tab/>
            </w:r>
            <w:r w:rsidR="002876C1" w:rsidRPr="00564C70">
              <w:rPr>
                <w:rStyle w:val="Lienhypertexte"/>
                <w:noProof/>
              </w:rPr>
              <w:t>DESCRIPTION GENERALE</w:t>
            </w:r>
            <w:r w:rsidR="002876C1">
              <w:rPr>
                <w:noProof/>
                <w:webHidden/>
              </w:rPr>
              <w:tab/>
            </w:r>
            <w:r w:rsidR="002876C1">
              <w:rPr>
                <w:noProof/>
                <w:webHidden/>
              </w:rPr>
              <w:fldChar w:fldCharType="begin"/>
            </w:r>
            <w:r w:rsidR="002876C1">
              <w:rPr>
                <w:noProof/>
                <w:webHidden/>
              </w:rPr>
              <w:instrText xml:space="preserve"> PAGEREF _Toc45270749 \h </w:instrText>
            </w:r>
            <w:r w:rsidR="002876C1">
              <w:rPr>
                <w:noProof/>
                <w:webHidden/>
              </w:rPr>
            </w:r>
            <w:r w:rsidR="002876C1">
              <w:rPr>
                <w:noProof/>
                <w:webHidden/>
              </w:rPr>
              <w:fldChar w:fldCharType="separate"/>
            </w:r>
            <w:r w:rsidR="002876C1">
              <w:rPr>
                <w:noProof/>
                <w:webHidden/>
              </w:rPr>
              <w:t>2</w:t>
            </w:r>
            <w:r w:rsidR="002876C1">
              <w:rPr>
                <w:noProof/>
                <w:webHidden/>
              </w:rPr>
              <w:fldChar w:fldCharType="end"/>
            </w:r>
          </w:hyperlink>
        </w:p>
        <w:p w:rsidR="002876C1" w:rsidRDefault="002876C1">
          <w:pPr>
            <w:pStyle w:val="TM2"/>
            <w:tabs>
              <w:tab w:val="left" w:pos="880"/>
              <w:tab w:val="right" w:leader="dot" w:pos="9062"/>
            </w:tabs>
            <w:rPr>
              <w:rFonts w:eastAsiaTheme="minorEastAsia"/>
              <w:noProof/>
              <w:lang w:eastAsia="fr-FR"/>
            </w:rPr>
          </w:pPr>
          <w:hyperlink w:anchor="_Toc45270750" w:history="1">
            <w:r w:rsidRPr="00564C70">
              <w:rPr>
                <w:rStyle w:val="Lienhypertexte"/>
                <w:noProof/>
              </w:rPr>
              <w:t>1.1.</w:t>
            </w:r>
            <w:r>
              <w:rPr>
                <w:rFonts w:eastAsiaTheme="minorEastAsia"/>
                <w:noProof/>
                <w:lang w:eastAsia="fr-FR"/>
              </w:rPr>
              <w:tab/>
            </w:r>
            <w:r w:rsidRPr="00564C70">
              <w:rPr>
                <w:rStyle w:val="Lienhypertexte"/>
                <w:noProof/>
              </w:rPr>
              <w:t>Contexte et objectifs</w:t>
            </w:r>
            <w:r>
              <w:rPr>
                <w:noProof/>
                <w:webHidden/>
              </w:rPr>
              <w:tab/>
            </w:r>
            <w:r>
              <w:rPr>
                <w:noProof/>
                <w:webHidden/>
              </w:rPr>
              <w:fldChar w:fldCharType="begin"/>
            </w:r>
            <w:r>
              <w:rPr>
                <w:noProof/>
                <w:webHidden/>
              </w:rPr>
              <w:instrText xml:space="preserve"> PAGEREF _Toc45270750 \h </w:instrText>
            </w:r>
            <w:r>
              <w:rPr>
                <w:noProof/>
                <w:webHidden/>
              </w:rPr>
            </w:r>
            <w:r>
              <w:rPr>
                <w:noProof/>
                <w:webHidden/>
              </w:rPr>
              <w:fldChar w:fldCharType="separate"/>
            </w:r>
            <w:r>
              <w:rPr>
                <w:noProof/>
                <w:webHidden/>
              </w:rPr>
              <w:t>2</w:t>
            </w:r>
            <w:r>
              <w:rPr>
                <w:noProof/>
                <w:webHidden/>
              </w:rPr>
              <w:fldChar w:fldCharType="end"/>
            </w:r>
          </w:hyperlink>
        </w:p>
        <w:p w:rsidR="002876C1" w:rsidRDefault="002876C1">
          <w:pPr>
            <w:pStyle w:val="TM2"/>
            <w:tabs>
              <w:tab w:val="left" w:pos="880"/>
              <w:tab w:val="right" w:leader="dot" w:pos="9062"/>
            </w:tabs>
            <w:rPr>
              <w:rFonts w:eastAsiaTheme="minorEastAsia"/>
              <w:noProof/>
              <w:lang w:eastAsia="fr-FR"/>
            </w:rPr>
          </w:pPr>
          <w:hyperlink w:anchor="_Toc45270751" w:history="1">
            <w:r w:rsidRPr="00564C70">
              <w:rPr>
                <w:rStyle w:val="Lienhypertexte"/>
                <w:noProof/>
              </w:rPr>
              <w:t>1.2.</w:t>
            </w:r>
            <w:r>
              <w:rPr>
                <w:rFonts w:eastAsiaTheme="minorEastAsia"/>
                <w:noProof/>
                <w:lang w:eastAsia="fr-FR"/>
              </w:rPr>
              <w:tab/>
            </w:r>
            <w:r w:rsidRPr="00564C70">
              <w:rPr>
                <w:rStyle w:val="Lienhypertexte"/>
                <w:noProof/>
              </w:rPr>
              <w:t>Bibliographie</w:t>
            </w:r>
            <w:r>
              <w:rPr>
                <w:noProof/>
                <w:webHidden/>
              </w:rPr>
              <w:tab/>
            </w:r>
            <w:r>
              <w:rPr>
                <w:noProof/>
                <w:webHidden/>
              </w:rPr>
              <w:fldChar w:fldCharType="begin"/>
            </w:r>
            <w:r>
              <w:rPr>
                <w:noProof/>
                <w:webHidden/>
              </w:rPr>
              <w:instrText xml:space="preserve"> PAGEREF _Toc45270751 \h </w:instrText>
            </w:r>
            <w:r>
              <w:rPr>
                <w:noProof/>
                <w:webHidden/>
              </w:rPr>
            </w:r>
            <w:r>
              <w:rPr>
                <w:noProof/>
                <w:webHidden/>
              </w:rPr>
              <w:fldChar w:fldCharType="separate"/>
            </w:r>
            <w:r>
              <w:rPr>
                <w:noProof/>
                <w:webHidden/>
              </w:rPr>
              <w:t>4</w:t>
            </w:r>
            <w:r>
              <w:rPr>
                <w:noProof/>
                <w:webHidden/>
              </w:rPr>
              <w:fldChar w:fldCharType="end"/>
            </w:r>
          </w:hyperlink>
        </w:p>
        <w:p w:rsidR="002876C1" w:rsidRDefault="002876C1">
          <w:pPr>
            <w:pStyle w:val="TM2"/>
            <w:tabs>
              <w:tab w:val="left" w:pos="880"/>
              <w:tab w:val="right" w:leader="dot" w:pos="9062"/>
            </w:tabs>
            <w:rPr>
              <w:rFonts w:eastAsiaTheme="minorEastAsia"/>
              <w:noProof/>
              <w:lang w:eastAsia="fr-FR"/>
            </w:rPr>
          </w:pPr>
          <w:hyperlink w:anchor="_Toc45270752" w:history="1">
            <w:r w:rsidRPr="00564C70">
              <w:rPr>
                <w:rStyle w:val="Lienhypertexte"/>
                <w:noProof/>
              </w:rPr>
              <w:t>1.3.</w:t>
            </w:r>
            <w:r>
              <w:rPr>
                <w:rFonts w:eastAsiaTheme="minorEastAsia"/>
                <w:noProof/>
                <w:lang w:eastAsia="fr-FR"/>
              </w:rPr>
              <w:tab/>
            </w:r>
            <w:r w:rsidRPr="00564C70">
              <w:rPr>
                <w:rStyle w:val="Lienhypertexte"/>
                <w:noProof/>
              </w:rPr>
              <w:t>Livrables</w:t>
            </w:r>
            <w:r>
              <w:rPr>
                <w:noProof/>
                <w:webHidden/>
              </w:rPr>
              <w:tab/>
            </w:r>
            <w:r>
              <w:rPr>
                <w:noProof/>
                <w:webHidden/>
              </w:rPr>
              <w:fldChar w:fldCharType="begin"/>
            </w:r>
            <w:r>
              <w:rPr>
                <w:noProof/>
                <w:webHidden/>
              </w:rPr>
              <w:instrText xml:space="preserve"> PAGEREF _Toc45270752 \h </w:instrText>
            </w:r>
            <w:r>
              <w:rPr>
                <w:noProof/>
                <w:webHidden/>
              </w:rPr>
            </w:r>
            <w:r>
              <w:rPr>
                <w:noProof/>
                <w:webHidden/>
              </w:rPr>
              <w:fldChar w:fldCharType="separate"/>
            </w:r>
            <w:r>
              <w:rPr>
                <w:noProof/>
                <w:webHidden/>
              </w:rPr>
              <w:t>4</w:t>
            </w:r>
            <w:r>
              <w:rPr>
                <w:noProof/>
                <w:webHidden/>
              </w:rPr>
              <w:fldChar w:fldCharType="end"/>
            </w:r>
          </w:hyperlink>
        </w:p>
        <w:p w:rsidR="002876C1" w:rsidRDefault="002876C1">
          <w:pPr>
            <w:pStyle w:val="TM1"/>
            <w:tabs>
              <w:tab w:val="left" w:pos="440"/>
              <w:tab w:val="right" w:leader="dot" w:pos="9062"/>
            </w:tabs>
            <w:rPr>
              <w:rFonts w:eastAsiaTheme="minorEastAsia"/>
              <w:noProof/>
              <w:lang w:eastAsia="fr-FR"/>
            </w:rPr>
          </w:pPr>
          <w:hyperlink w:anchor="_Toc45270753" w:history="1">
            <w:r w:rsidRPr="00564C70">
              <w:rPr>
                <w:rStyle w:val="Lienhypertexte"/>
                <w:noProof/>
              </w:rPr>
              <w:t>2.</w:t>
            </w:r>
            <w:r>
              <w:rPr>
                <w:rFonts w:eastAsiaTheme="minorEastAsia"/>
                <w:noProof/>
                <w:lang w:eastAsia="fr-FR"/>
              </w:rPr>
              <w:tab/>
            </w:r>
            <w:r w:rsidRPr="00564C70">
              <w:rPr>
                <w:rStyle w:val="Lienhypertexte"/>
                <w:noProof/>
              </w:rPr>
              <w:t>ETUDE</w:t>
            </w:r>
            <w:r>
              <w:rPr>
                <w:noProof/>
                <w:webHidden/>
              </w:rPr>
              <w:tab/>
            </w:r>
            <w:r>
              <w:rPr>
                <w:noProof/>
                <w:webHidden/>
              </w:rPr>
              <w:fldChar w:fldCharType="begin"/>
            </w:r>
            <w:r>
              <w:rPr>
                <w:noProof/>
                <w:webHidden/>
              </w:rPr>
              <w:instrText xml:space="preserve"> PAGEREF _Toc45270753 \h </w:instrText>
            </w:r>
            <w:r>
              <w:rPr>
                <w:noProof/>
                <w:webHidden/>
              </w:rPr>
            </w:r>
            <w:r>
              <w:rPr>
                <w:noProof/>
                <w:webHidden/>
              </w:rPr>
              <w:fldChar w:fldCharType="separate"/>
            </w:r>
            <w:r>
              <w:rPr>
                <w:noProof/>
                <w:webHidden/>
              </w:rPr>
              <w:t>4</w:t>
            </w:r>
            <w:r>
              <w:rPr>
                <w:noProof/>
                <w:webHidden/>
              </w:rPr>
              <w:fldChar w:fldCharType="end"/>
            </w:r>
          </w:hyperlink>
        </w:p>
        <w:p w:rsidR="002876C1" w:rsidRDefault="002876C1">
          <w:pPr>
            <w:pStyle w:val="TM2"/>
            <w:tabs>
              <w:tab w:val="left" w:pos="880"/>
              <w:tab w:val="right" w:leader="dot" w:pos="9062"/>
            </w:tabs>
            <w:rPr>
              <w:rFonts w:eastAsiaTheme="minorEastAsia"/>
              <w:noProof/>
              <w:lang w:eastAsia="fr-FR"/>
            </w:rPr>
          </w:pPr>
          <w:hyperlink w:anchor="_Toc45270754" w:history="1">
            <w:r w:rsidRPr="00564C70">
              <w:rPr>
                <w:rStyle w:val="Lienhypertexte"/>
                <w:noProof/>
              </w:rPr>
              <w:t>2.1.</w:t>
            </w:r>
            <w:r>
              <w:rPr>
                <w:rFonts w:eastAsiaTheme="minorEastAsia"/>
                <w:noProof/>
                <w:lang w:eastAsia="fr-FR"/>
              </w:rPr>
              <w:tab/>
            </w:r>
            <w:r w:rsidRPr="00564C70">
              <w:rPr>
                <w:rStyle w:val="Lienhypertexte"/>
                <w:noProof/>
              </w:rPr>
              <w:t>Choix de la méthode</w:t>
            </w:r>
            <w:r>
              <w:rPr>
                <w:noProof/>
                <w:webHidden/>
              </w:rPr>
              <w:tab/>
            </w:r>
            <w:r>
              <w:rPr>
                <w:noProof/>
                <w:webHidden/>
              </w:rPr>
              <w:fldChar w:fldCharType="begin"/>
            </w:r>
            <w:r>
              <w:rPr>
                <w:noProof/>
                <w:webHidden/>
              </w:rPr>
              <w:instrText xml:space="preserve"> PAGEREF _Toc45270754 \h </w:instrText>
            </w:r>
            <w:r>
              <w:rPr>
                <w:noProof/>
                <w:webHidden/>
              </w:rPr>
            </w:r>
            <w:r>
              <w:rPr>
                <w:noProof/>
                <w:webHidden/>
              </w:rPr>
              <w:fldChar w:fldCharType="separate"/>
            </w:r>
            <w:r>
              <w:rPr>
                <w:noProof/>
                <w:webHidden/>
              </w:rPr>
              <w:t>4</w:t>
            </w:r>
            <w:r>
              <w:rPr>
                <w:noProof/>
                <w:webHidden/>
              </w:rPr>
              <w:fldChar w:fldCharType="end"/>
            </w:r>
          </w:hyperlink>
        </w:p>
        <w:p w:rsidR="002876C1" w:rsidRDefault="002876C1">
          <w:pPr>
            <w:pStyle w:val="TM3"/>
            <w:tabs>
              <w:tab w:val="left" w:pos="1320"/>
              <w:tab w:val="right" w:leader="dot" w:pos="9062"/>
            </w:tabs>
            <w:rPr>
              <w:rFonts w:eastAsiaTheme="minorEastAsia"/>
              <w:noProof/>
              <w:lang w:eastAsia="fr-FR"/>
            </w:rPr>
          </w:pPr>
          <w:hyperlink w:anchor="_Toc45270755" w:history="1">
            <w:r w:rsidRPr="00564C70">
              <w:rPr>
                <w:rStyle w:val="Lienhypertexte"/>
                <w:noProof/>
              </w:rPr>
              <w:t>2.1.1.</w:t>
            </w:r>
            <w:r>
              <w:rPr>
                <w:rFonts w:eastAsiaTheme="minorEastAsia"/>
                <w:noProof/>
                <w:lang w:eastAsia="fr-FR"/>
              </w:rPr>
              <w:tab/>
            </w:r>
            <w:r w:rsidRPr="00564C70">
              <w:rPr>
                <w:rStyle w:val="Lienhypertexte"/>
                <w:noProof/>
              </w:rPr>
              <w:t>Première étape : les « total merit » (TM)</w:t>
            </w:r>
            <w:r>
              <w:rPr>
                <w:noProof/>
                <w:webHidden/>
              </w:rPr>
              <w:tab/>
            </w:r>
            <w:r>
              <w:rPr>
                <w:noProof/>
                <w:webHidden/>
              </w:rPr>
              <w:fldChar w:fldCharType="begin"/>
            </w:r>
            <w:r>
              <w:rPr>
                <w:noProof/>
                <w:webHidden/>
              </w:rPr>
              <w:instrText xml:space="preserve"> PAGEREF _Toc45270755 \h </w:instrText>
            </w:r>
            <w:r>
              <w:rPr>
                <w:noProof/>
                <w:webHidden/>
              </w:rPr>
            </w:r>
            <w:r>
              <w:rPr>
                <w:noProof/>
                <w:webHidden/>
              </w:rPr>
              <w:fldChar w:fldCharType="separate"/>
            </w:r>
            <w:r>
              <w:rPr>
                <w:noProof/>
                <w:webHidden/>
              </w:rPr>
              <w:t>4</w:t>
            </w:r>
            <w:r>
              <w:rPr>
                <w:noProof/>
                <w:webHidden/>
              </w:rPr>
              <w:fldChar w:fldCharType="end"/>
            </w:r>
          </w:hyperlink>
        </w:p>
        <w:p w:rsidR="002876C1" w:rsidRDefault="002876C1">
          <w:pPr>
            <w:pStyle w:val="TM3"/>
            <w:tabs>
              <w:tab w:val="left" w:pos="1320"/>
              <w:tab w:val="right" w:leader="dot" w:pos="9062"/>
            </w:tabs>
            <w:rPr>
              <w:rFonts w:eastAsiaTheme="minorEastAsia"/>
              <w:noProof/>
              <w:lang w:eastAsia="fr-FR"/>
            </w:rPr>
          </w:pPr>
          <w:hyperlink w:anchor="_Toc45270756" w:history="1">
            <w:r w:rsidRPr="00564C70">
              <w:rPr>
                <w:rStyle w:val="Lienhypertexte"/>
                <w:noProof/>
              </w:rPr>
              <w:t>2.1.2.</w:t>
            </w:r>
            <w:r>
              <w:rPr>
                <w:rFonts w:eastAsiaTheme="minorEastAsia"/>
                <w:noProof/>
                <w:lang w:eastAsia="fr-FR"/>
              </w:rPr>
              <w:tab/>
            </w:r>
            <w:r w:rsidRPr="00564C70">
              <w:rPr>
                <w:rStyle w:val="Lienhypertexte"/>
                <w:noProof/>
              </w:rPr>
              <w:t>Deuxième étape : les « index de synthèse »</w:t>
            </w:r>
            <w:r>
              <w:rPr>
                <w:noProof/>
                <w:webHidden/>
              </w:rPr>
              <w:tab/>
            </w:r>
            <w:r>
              <w:rPr>
                <w:noProof/>
                <w:webHidden/>
              </w:rPr>
              <w:fldChar w:fldCharType="begin"/>
            </w:r>
            <w:r>
              <w:rPr>
                <w:noProof/>
                <w:webHidden/>
              </w:rPr>
              <w:instrText xml:space="preserve"> PAGEREF _Toc45270756 \h </w:instrText>
            </w:r>
            <w:r>
              <w:rPr>
                <w:noProof/>
                <w:webHidden/>
              </w:rPr>
            </w:r>
            <w:r>
              <w:rPr>
                <w:noProof/>
                <w:webHidden/>
              </w:rPr>
              <w:fldChar w:fldCharType="separate"/>
            </w:r>
            <w:r>
              <w:rPr>
                <w:noProof/>
                <w:webHidden/>
              </w:rPr>
              <w:t>5</w:t>
            </w:r>
            <w:r>
              <w:rPr>
                <w:noProof/>
                <w:webHidden/>
              </w:rPr>
              <w:fldChar w:fldCharType="end"/>
            </w:r>
          </w:hyperlink>
        </w:p>
        <w:p w:rsidR="002876C1" w:rsidRDefault="002876C1">
          <w:pPr>
            <w:pStyle w:val="TM3"/>
            <w:tabs>
              <w:tab w:val="left" w:pos="1320"/>
              <w:tab w:val="right" w:leader="dot" w:pos="9062"/>
            </w:tabs>
            <w:rPr>
              <w:rFonts w:eastAsiaTheme="minorEastAsia"/>
              <w:noProof/>
              <w:lang w:eastAsia="fr-FR"/>
            </w:rPr>
          </w:pPr>
          <w:hyperlink w:anchor="_Toc45270757" w:history="1">
            <w:r w:rsidRPr="00564C70">
              <w:rPr>
                <w:rStyle w:val="Lienhypertexte"/>
                <w:noProof/>
              </w:rPr>
              <w:t>2.1.3.</w:t>
            </w:r>
            <w:r>
              <w:rPr>
                <w:rFonts w:eastAsiaTheme="minorEastAsia"/>
                <w:noProof/>
                <w:lang w:eastAsia="fr-FR"/>
              </w:rPr>
              <w:tab/>
            </w:r>
            <w:r w:rsidRPr="00564C70">
              <w:rPr>
                <w:rStyle w:val="Lienhypertexte"/>
                <w:noProof/>
              </w:rPr>
              <w:t>Méthode de validation</w:t>
            </w:r>
            <w:r>
              <w:rPr>
                <w:noProof/>
                <w:webHidden/>
              </w:rPr>
              <w:tab/>
            </w:r>
            <w:r>
              <w:rPr>
                <w:noProof/>
                <w:webHidden/>
              </w:rPr>
              <w:fldChar w:fldCharType="begin"/>
            </w:r>
            <w:r>
              <w:rPr>
                <w:noProof/>
                <w:webHidden/>
              </w:rPr>
              <w:instrText xml:space="preserve"> PAGEREF _Toc45270757 \h </w:instrText>
            </w:r>
            <w:r>
              <w:rPr>
                <w:noProof/>
                <w:webHidden/>
              </w:rPr>
            </w:r>
            <w:r>
              <w:rPr>
                <w:noProof/>
                <w:webHidden/>
              </w:rPr>
              <w:fldChar w:fldCharType="separate"/>
            </w:r>
            <w:r>
              <w:rPr>
                <w:noProof/>
                <w:webHidden/>
              </w:rPr>
              <w:t>5</w:t>
            </w:r>
            <w:r>
              <w:rPr>
                <w:noProof/>
                <w:webHidden/>
              </w:rPr>
              <w:fldChar w:fldCharType="end"/>
            </w:r>
          </w:hyperlink>
        </w:p>
        <w:p w:rsidR="002876C1" w:rsidRDefault="002876C1">
          <w:pPr>
            <w:pStyle w:val="TM2"/>
            <w:tabs>
              <w:tab w:val="left" w:pos="880"/>
              <w:tab w:val="right" w:leader="dot" w:pos="9062"/>
            </w:tabs>
            <w:rPr>
              <w:rFonts w:eastAsiaTheme="minorEastAsia"/>
              <w:noProof/>
              <w:lang w:eastAsia="fr-FR"/>
            </w:rPr>
          </w:pPr>
          <w:hyperlink w:anchor="_Toc45270758" w:history="1">
            <w:r w:rsidRPr="00564C70">
              <w:rPr>
                <w:rStyle w:val="Lienhypertexte"/>
                <w:noProof/>
              </w:rPr>
              <w:t>2.2.</w:t>
            </w:r>
            <w:r>
              <w:rPr>
                <w:rFonts w:eastAsiaTheme="minorEastAsia"/>
                <w:noProof/>
                <w:lang w:eastAsia="fr-FR"/>
              </w:rPr>
              <w:tab/>
            </w:r>
            <w:r w:rsidRPr="00564C70">
              <w:rPr>
                <w:rStyle w:val="Lienhypertexte"/>
                <w:noProof/>
              </w:rPr>
              <w:t>Liste des tâches</w:t>
            </w:r>
            <w:r>
              <w:rPr>
                <w:noProof/>
                <w:webHidden/>
              </w:rPr>
              <w:tab/>
            </w:r>
            <w:r>
              <w:rPr>
                <w:noProof/>
                <w:webHidden/>
              </w:rPr>
              <w:fldChar w:fldCharType="begin"/>
            </w:r>
            <w:r>
              <w:rPr>
                <w:noProof/>
                <w:webHidden/>
              </w:rPr>
              <w:instrText xml:space="preserve"> PAGEREF _Toc45270758 \h </w:instrText>
            </w:r>
            <w:r>
              <w:rPr>
                <w:noProof/>
                <w:webHidden/>
              </w:rPr>
            </w:r>
            <w:r>
              <w:rPr>
                <w:noProof/>
                <w:webHidden/>
              </w:rPr>
              <w:fldChar w:fldCharType="separate"/>
            </w:r>
            <w:r>
              <w:rPr>
                <w:noProof/>
                <w:webHidden/>
              </w:rPr>
              <w:t>5</w:t>
            </w:r>
            <w:r>
              <w:rPr>
                <w:noProof/>
                <w:webHidden/>
              </w:rPr>
              <w:fldChar w:fldCharType="end"/>
            </w:r>
          </w:hyperlink>
        </w:p>
        <w:p w:rsidR="002876C1" w:rsidRDefault="002876C1">
          <w:pPr>
            <w:pStyle w:val="TM2"/>
            <w:tabs>
              <w:tab w:val="left" w:pos="880"/>
              <w:tab w:val="right" w:leader="dot" w:pos="9062"/>
            </w:tabs>
            <w:rPr>
              <w:rFonts w:eastAsiaTheme="minorEastAsia"/>
              <w:noProof/>
              <w:lang w:eastAsia="fr-FR"/>
            </w:rPr>
          </w:pPr>
          <w:hyperlink w:anchor="_Toc45270759" w:history="1">
            <w:r w:rsidRPr="00564C70">
              <w:rPr>
                <w:rStyle w:val="Lienhypertexte"/>
                <w:noProof/>
              </w:rPr>
              <w:t>2.3.</w:t>
            </w:r>
            <w:r>
              <w:rPr>
                <w:rFonts w:eastAsiaTheme="minorEastAsia"/>
                <w:noProof/>
                <w:lang w:eastAsia="fr-FR"/>
              </w:rPr>
              <w:tab/>
            </w:r>
            <w:r w:rsidRPr="00564C70">
              <w:rPr>
                <w:rStyle w:val="Lienhypertexte"/>
                <w:noProof/>
              </w:rPr>
              <w:t>Planification</w:t>
            </w:r>
            <w:r>
              <w:rPr>
                <w:noProof/>
                <w:webHidden/>
              </w:rPr>
              <w:tab/>
            </w:r>
            <w:r>
              <w:rPr>
                <w:noProof/>
                <w:webHidden/>
              </w:rPr>
              <w:fldChar w:fldCharType="begin"/>
            </w:r>
            <w:r>
              <w:rPr>
                <w:noProof/>
                <w:webHidden/>
              </w:rPr>
              <w:instrText xml:space="preserve"> PAGEREF _Toc45270759 \h </w:instrText>
            </w:r>
            <w:r>
              <w:rPr>
                <w:noProof/>
                <w:webHidden/>
              </w:rPr>
            </w:r>
            <w:r>
              <w:rPr>
                <w:noProof/>
                <w:webHidden/>
              </w:rPr>
              <w:fldChar w:fldCharType="separate"/>
            </w:r>
            <w:r>
              <w:rPr>
                <w:noProof/>
                <w:webHidden/>
              </w:rPr>
              <w:t>5</w:t>
            </w:r>
            <w:r>
              <w:rPr>
                <w:noProof/>
                <w:webHidden/>
              </w:rPr>
              <w:fldChar w:fldCharType="end"/>
            </w:r>
          </w:hyperlink>
        </w:p>
        <w:p w:rsidR="002876C1" w:rsidRDefault="002876C1">
          <w:pPr>
            <w:pStyle w:val="TM1"/>
            <w:tabs>
              <w:tab w:val="left" w:pos="440"/>
              <w:tab w:val="right" w:leader="dot" w:pos="9062"/>
            </w:tabs>
            <w:rPr>
              <w:rFonts w:eastAsiaTheme="minorEastAsia"/>
              <w:noProof/>
              <w:lang w:eastAsia="fr-FR"/>
            </w:rPr>
          </w:pPr>
          <w:hyperlink w:anchor="_Toc45270760" w:history="1">
            <w:r w:rsidRPr="00564C70">
              <w:rPr>
                <w:rStyle w:val="Lienhypertexte"/>
                <w:noProof/>
              </w:rPr>
              <w:t>3.</w:t>
            </w:r>
            <w:r>
              <w:rPr>
                <w:rFonts w:eastAsiaTheme="minorEastAsia"/>
                <w:noProof/>
                <w:lang w:eastAsia="fr-FR"/>
              </w:rPr>
              <w:tab/>
            </w:r>
            <w:r w:rsidRPr="00564C70">
              <w:rPr>
                <w:rStyle w:val="Lienhypertexte"/>
                <w:noProof/>
              </w:rPr>
              <w:t>REALISATION</w:t>
            </w:r>
            <w:r>
              <w:rPr>
                <w:noProof/>
                <w:webHidden/>
              </w:rPr>
              <w:tab/>
            </w:r>
            <w:r>
              <w:rPr>
                <w:noProof/>
                <w:webHidden/>
              </w:rPr>
              <w:fldChar w:fldCharType="begin"/>
            </w:r>
            <w:r>
              <w:rPr>
                <w:noProof/>
                <w:webHidden/>
              </w:rPr>
              <w:instrText xml:space="preserve"> PAGEREF _Toc45270760 \h </w:instrText>
            </w:r>
            <w:r>
              <w:rPr>
                <w:noProof/>
                <w:webHidden/>
              </w:rPr>
            </w:r>
            <w:r>
              <w:rPr>
                <w:noProof/>
                <w:webHidden/>
              </w:rPr>
              <w:fldChar w:fldCharType="separate"/>
            </w:r>
            <w:r>
              <w:rPr>
                <w:noProof/>
                <w:webHidden/>
              </w:rPr>
              <w:t>6</w:t>
            </w:r>
            <w:r>
              <w:rPr>
                <w:noProof/>
                <w:webHidden/>
              </w:rPr>
              <w:fldChar w:fldCharType="end"/>
            </w:r>
          </w:hyperlink>
        </w:p>
        <w:p w:rsidR="002876C1" w:rsidRDefault="002876C1">
          <w:pPr>
            <w:pStyle w:val="TM2"/>
            <w:tabs>
              <w:tab w:val="left" w:pos="880"/>
              <w:tab w:val="right" w:leader="dot" w:pos="9062"/>
            </w:tabs>
            <w:rPr>
              <w:rFonts w:eastAsiaTheme="minorEastAsia"/>
              <w:noProof/>
              <w:lang w:eastAsia="fr-FR"/>
            </w:rPr>
          </w:pPr>
          <w:hyperlink w:anchor="_Toc45270761" w:history="1">
            <w:r w:rsidRPr="00564C70">
              <w:rPr>
                <w:rStyle w:val="Lienhypertexte"/>
                <w:noProof/>
              </w:rPr>
              <w:t>3.1.</w:t>
            </w:r>
            <w:r>
              <w:rPr>
                <w:rFonts w:eastAsiaTheme="minorEastAsia"/>
                <w:noProof/>
                <w:lang w:eastAsia="fr-FR"/>
              </w:rPr>
              <w:tab/>
            </w:r>
            <w:r w:rsidRPr="00564C70">
              <w:rPr>
                <w:rStyle w:val="Lienhypertexte"/>
                <w:noProof/>
              </w:rPr>
              <w:t>Espace de travail</w:t>
            </w:r>
            <w:r>
              <w:rPr>
                <w:noProof/>
                <w:webHidden/>
              </w:rPr>
              <w:tab/>
            </w:r>
            <w:r>
              <w:rPr>
                <w:noProof/>
                <w:webHidden/>
              </w:rPr>
              <w:fldChar w:fldCharType="begin"/>
            </w:r>
            <w:r>
              <w:rPr>
                <w:noProof/>
                <w:webHidden/>
              </w:rPr>
              <w:instrText xml:space="preserve"> PAGEREF _Toc45270761 \h </w:instrText>
            </w:r>
            <w:r>
              <w:rPr>
                <w:noProof/>
                <w:webHidden/>
              </w:rPr>
            </w:r>
            <w:r>
              <w:rPr>
                <w:noProof/>
                <w:webHidden/>
              </w:rPr>
              <w:fldChar w:fldCharType="separate"/>
            </w:r>
            <w:r>
              <w:rPr>
                <w:noProof/>
                <w:webHidden/>
              </w:rPr>
              <w:t>6</w:t>
            </w:r>
            <w:r>
              <w:rPr>
                <w:noProof/>
                <w:webHidden/>
              </w:rPr>
              <w:fldChar w:fldCharType="end"/>
            </w:r>
          </w:hyperlink>
        </w:p>
        <w:p w:rsidR="002876C1" w:rsidRDefault="002876C1">
          <w:pPr>
            <w:pStyle w:val="TM2"/>
            <w:tabs>
              <w:tab w:val="left" w:pos="880"/>
              <w:tab w:val="right" w:leader="dot" w:pos="9062"/>
            </w:tabs>
            <w:rPr>
              <w:rFonts w:eastAsiaTheme="minorEastAsia"/>
              <w:noProof/>
              <w:lang w:eastAsia="fr-FR"/>
            </w:rPr>
          </w:pPr>
          <w:hyperlink w:anchor="_Toc45270762" w:history="1">
            <w:r w:rsidRPr="00564C70">
              <w:rPr>
                <w:rStyle w:val="Lienhypertexte"/>
                <w:noProof/>
              </w:rPr>
              <w:t>3.2.</w:t>
            </w:r>
            <w:r>
              <w:rPr>
                <w:rFonts w:eastAsiaTheme="minorEastAsia"/>
                <w:noProof/>
                <w:lang w:eastAsia="fr-FR"/>
              </w:rPr>
              <w:tab/>
            </w:r>
            <w:r w:rsidRPr="00564C70">
              <w:rPr>
                <w:rStyle w:val="Lienhypertexte"/>
                <w:noProof/>
              </w:rPr>
              <w:t>Les données</w:t>
            </w:r>
            <w:r>
              <w:rPr>
                <w:noProof/>
                <w:webHidden/>
              </w:rPr>
              <w:tab/>
            </w:r>
            <w:r>
              <w:rPr>
                <w:noProof/>
                <w:webHidden/>
              </w:rPr>
              <w:fldChar w:fldCharType="begin"/>
            </w:r>
            <w:r>
              <w:rPr>
                <w:noProof/>
                <w:webHidden/>
              </w:rPr>
              <w:instrText xml:space="preserve"> PAGEREF _Toc45270762 \h </w:instrText>
            </w:r>
            <w:r>
              <w:rPr>
                <w:noProof/>
                <w:webHidden/>
              </w:rPr>
            </w:r>
            <w:r>
              <w:rPr>
                <w:noProof/>
                <w:webHidden/>
              </w:rPr>
              <w:fldChar w:fldCharType="separate"/>
            </w:r>
            <w:r>
              <w:rPr>
                <w:noProof/>
                <w:webHidden/>
              </w:rPr>
              <w:t>6</w:t>
            </w:r>
            <w:r>
              <w:rPr>
                <w:noProof/>
                <w:webHidden/>
              </w:rPr>
              <w:fldChar w:fldCharType="end"/>
            </w:r>
          </w:hyperlink>
        </w:p>
        <w:p w:rsidR="002876C1" w:rsidRDefault="002876C1">
          <w:pPr>
            <w:pStyle w:val="TM2"/>
            <w:tabs>
              <w:tab w:val="left" w:pos="880"/>
              <w:tab w:val="right" w:leader="dot" w:pos="9062"/>
            </w:tabs>
            <w:rPr>
              <w:rFonts w:eastAsiaTheme="minorEastAsia"/>
              <w:noProof/>
              <w:lang w:eastAsia="fr-FR"/>
            </w:rPr>
          </w:pPr>
          <w:hyperlink w:anchor="_Toc45270763" w:history="1">
            <w:r w:rsidRPr="00564C70">
              <w:rPr>
                <w:rStyle w:val="Lienhypertexte"/>
                <w:noProof/>
              </w:rPr>
              <w:t>3.3.</w:t>
            </w:r>
            <w:r>
              <w:rPr>
                <w:rFonts w:eastAsiaTheme="minorEastAsia"/>
                <w:noProof/>
                <w:lang w:eastAsia="fr-FR"/>
              </w:rPr>
              <w:tab/>
            </w:r>
            <w:r w:rsidRPr="00564C70">
              <w:rPr>
                <w:rStyle w:val="Lienhypertexte"/>
                <w:noProof/>
              </w:rPr>
              <w:t>Les prog</w:t>
            </w:r>
            <w:r w:rsidRPr="00564C70">
              <w:rPr>
                <w:rStyle w:val="Lienhypertexte"/>
                <w:noProof/>
              </w:rPr>
              <w:t>r</w:t>
            </w:r>
            <w:r w:rsidRPr="00564C70">
              <w:rPr>
                <w:rStyle w:val="Lienhypertexte"/>
                <w:noProof/>
              </w:rPr>
              <w:t>ammes</w:t>
            </w:r>
            <w:r>
              <w:rPr>
                <w:noProof/>
                <w:webHidden/>
              </w:rPr>
              <w:tab/>
            </w:r>
            <w:r>
              <w:rPr>
                <w:noProof/>
                <w:webHidden/>
              </w:rPr>
              <w:fldChar w:fldCharType="begin"/>
            </w:r>
            <w:r>
              <w:rPr>
                <w:noProof/>
                <w:webHidden/>
              </w:rPr>
              <w:instrText xml:space="preserve"> PAGEREF _Toc45270763 \h </w:instrText>
            </w:r>
            <w:r>
              <w:rPr>
                <w:noProof/>
                <w:webHidden/>
              </w:rPr>
            </w:r>
            <w:r>
              <w:rPr>
                <w:noProof/>
                <w:webHidden/>
              </w:rPr>
              <w:fldChar w:fldCharType="separate"/>
            </w:r>
            <w:r>
              <w:rPr>
                <w:noProof/>
                <w:webHidden/>
              </w:rPr>
              <w:t>6</w:t>
            </w:r>
            <w:r>
              <w:rPr>
                <w:noProof/>
                <w:webHidden/>
              </w:rPr>
              <w:fldChar w:fldCharType="end"/>
            </w:r>
          </w:hyperlink>
        </w:p>
        <w:p w:rsidR="002876C1" w:rsidRDefault="002876C1">
          <w:pPr>
            <w:pStyle w:val="TM1"/>
            <w:tabs>
              <w:tab w:val="left" w:pos="440"/>
              <w:tab w:val="right" w:leader="dot" w:pos="9062"/>
            </w:tabs>
            <w:rPr>
              <w:rFonts w:eastAsiaTheme="minorEastAsia"/>
              <w:noProof/>
              <w:lang w:eastAsia="fr-FR"/>
            </w:rPr>
          </w:pPr>
          <w:hyperlink w:anchor="_Toc45270764" w:history="1">
            <w:r w:rsidRPr="00564C70">
              <w:rPr>
                <w:rStyle w:val="Lienhypertexte"/>
                <w:noProof/>
              </w:rPr>
              <w:t>4.</w:t>
            </w:r>
            <w:r>
              <w:rPr>
                <w:rFonts w:eastAsiaTheme="minorEastAsia"/>
                <w:noProof/>
                <w:lang w:eastAsia="fr-FR"/>
              </w:rPr>
              <w:tab/>
            </w:r>
            <w:r w:rsidRPr="00564C70">
              <w:rPr>
                <w:rStyle w:val="Lienhypertexte"/>
                <w:noProof/>
              </w:rPr>
              <w:t>TESTS PILOTES ET VALIDATION</w:t>
            </w:r>
            <w:r>
              <w:rPr>
                <w:noProof/>
                <w:webHidden/>
              </w:rPr>
              <w:tab/>
            </w:r>
            <w:r>
              <w:rPr>
                <w:noProof/>
                <w:webHidden/>
              </w:rPr>
              <w:fldChar w:fldCharType="begin"/>
            </w:r>
            <w:r>
              <w:rPr>
                <w:noProof/>
                <w:webHidden/>
              </w:rPr>
              <w:instrText xml:space="preserve"> PAGEREF _Toc45270764 \h </w:instrText>
            </w:r>
            <w:r>
              <w:rPr>
                <w:noProof/>
                <w:webHidden/>
              </w:rPr>
            </w:r>
            <w:r>
              <w:rPr>
                <w:noProof/>
                <w:webHidden/>
              </w:rPr>
              <w:fldChar w:fldCharType="separate"/>
            </w:r>
            <w:r>
              <w:rPr>
                <w:noProof/>
                <w:webHidden/>
              </w:rPr>
              <w:t>9</w:t>
            </w:r>
            <w:r>
              <w:rPr>
                <w:noProof/>
                <w:webHidden/>
              </w:rPr>
              <w:fldChar w:fldCharType="end"/>
            </w:r>
          </w:hyperlink>
        </w:p>
        <w:p w:rsidR="002876C1" w:rsidRDefault="002876C1">
          <w:pPr>
            <w:pStyle w:val="TM2"/>
            <w:tabs>
              <w:tab w:val="left" w:pos="880"/>
              <w:tab w:val="right" w:leader="dot" w:pos="9062"/>
            </w:tabs>
            <w:rPr>
              <w:rFonts w:eastAsiaTheme="minorEastAsia"/>
              <w:noProof/>
              <w:lang w:eastAsia="fr-FR"/>
            </w:rPr>
          </w:pPr>
          <w:hyperlink w:anchor="_Toc45270765" w:history="1">
            <w:r w:rsidRPr="00564C70">
              <w:rPr>
                <w:rStyle w:val="Lienhypertexte"/>
                <w:noProof/>
              </w:rPr>
              <w:t>4.1.</w:t>
            </w:r>
            <w:r>
              <w:rPr>
                <w:rFonts w:eastAsiaTheme="minorEastAsia"/>
                <w:noProof/>
                <w:lang w:eastAsia="fr-FR"/>
              </w:rPr>
              <w:tab/>
            </w:r>
            <w:r w:rsidRPr="00564C70">
              <w:rPr>
                <w:rStyle w:val="Lienhypertexte"/>
                <w:noProof/>
              </w:rPr>
              <w:t>Données d’entrées</w:t>
            </w:r>
            <w:r>
              <w:rPr>
                <w:noProof/>
                <w:webHidden/>
              </w:rPr>
              <w:tab/>
            </w:r>
            <w:r>
              <w:rPr>
                <w:noProof/>
                <w:webHidden/>
              </w:rPr>
              <w:fldChar w:fldCharType="begin"/>
            </w:r>
            <w:r>
              <w:rPr>
                <w:noProof/>
                <w:webHidden/>
              </w:rPr>
              <w:instrText xml:space="preserve"> PAGEREF _Toc45270765 \h </w:instrText>
            </w:r>
            <w:r>
              <w:rPr>
                <w:noProof/>
                <w:webHidden/>
              </w:rPr>
            </w:r>
            <w:r>
              <w:rPr>
                <w:noProof/>
                <w:webHidden/>
              </w:rPr>
              <w:fldChar w:fldCharType="separate"/>
            </w:r>
            <w:r>
              <w:rPr>
                <w:noProof/>
                <w:webHidden/>
              </w:rPr>
              <w:t>9</w:t>
            </w:r>
            <w:r>
              <w:rPr>
                <w:noProof/>
                <w:webHidden/>
              </w:rPr>
              <w:fldChar w:fldCharType="end"/>
            </w:r>
          </w:hyperlink>
        </w:p>
        <w:p w:rsidR="002876C1" w:rsidRDefault="002876C1">
          <w:pPr>
            <w:pStyle w:val="TM2"/>
            <w:tabs>
              <w:tab w:val="left" w:pos="880"/>
              <w:tab w:val="right" w:leader="dot" w:pos="9062"/>
            </w:tabs>
            <w:rPr>
              <w:rFonts w:eastAsiaTheme="minorEastAsia"/>
              <w:noProof/>
              <w:lang w:eastAsia="fr-FR"/>
            </w:rPr>
          </w:pPr>
          <w:hyperlink w:anchor="_Toc45270766" w:history="1">
            <w:r w:rsidRPr="00564C70">
              <w:rPr>
                <w:rStyle w:val="Lienhypertexte"/>
                <w:noProof/>
              </w:rPr>
              <w:t>4.2.</w:t>
            </w:r>
            <w:r>
              <w:rPr>
                <w:rFonts w:eastAsiaTheme="minorEastAsia"/>
                <w:noProof/>
                <w:lang w:eastAsia="fr-FR"/>
              </w:rPr>
              <w:tab/>
            </w:r>
            <w:r w:rsidRPr="00564C70">
              <w:rPr>
                <w:rStyle w:val="Lienhypertexte"/>
                <w:noProof/>
              </w:rPr>
              <w:t>Données de sortie</w:t>
            </w:r>
            <w:r>
              <w:rPr>
                <w:noProof/>
                <w:webHidden/>
              </w:rPr>
              <w:tab/>
            </w:r>
            <w:r>
              <w:rPr>
                <w:noProof/>
                <w:webHidden/>
              </w:rPr>
              <w:fldChar w:fldCharType="begin"/>
            </w:r>
            <w:r>
              <w:rPr>
                <w:noProof/>
                <w:webHidden/>
              </w:rPr>
              <w:instrText xml:space="preserve"> PAGEREF _Toc45270766 \h </w:instrText>
            </w:r>
            <w:r>
              <w:rPr>
                <w:noProof/>
                <w:webHidden/>
              </w:rPr>
            </w:r>
            <w:r>
              <w:rPr>
                <w:noProof/>
                <w:webHidden/>
              </w:rPr>
              <w:fldChar w:fldCharType="separate"/>
            </w:r>
            <w:r>
              <w:rPr>
                <w:noProof/>
                <w:webHidden/>
              </w:rPr>
              <w:t>9</w:t>
            </w:r>
            <w:r>
              <w:rPr>
                <w:noProof/>
                <w:webHidden/>
              </w:rPr>
              <w:fldChar w:fldCharType="end"/>
            </w:r>
          </w:hyperlink>
        </w:p>
        <w:p w:rsidR="002876C1" w:rsidRDefault="002876C1">
          <w:pPr>
            <w:pStyle w:val="TM2"/>
            <w:tabs>
              <w:tab w:val="left" w:pos="880"/>
              <w:tab w:val="right" w:leader="dot" w:pos="9062"/>
            </w:tabs>
            <w:rPr>
              <w:rFonts w:eastAsiaTheme="minorEastAsia"/>
              <w:noProof/>
              <w:lang w:eastAsia="fr-FR"/>
            </w:rPr>
          </w:pPr>
          <w:hyperlink w:anchor="_Toc45270767" w:history="1">
            <w:r w:rsidRPr="00564C70">
              <w:rPr>
                <w:rStyle w:val="Lienhypertexte"/>
                <w:noProof/>
              </w:rPr>
              <w:t>4.3.</w:t>
            </w:r>
            <w:r>
              <w:rPr>
                <w:rFonts w:eastAsiaTheme="minorEastAsia"/>
                <w:noProof/>
                <w:lang w:eastAsia="fr-FR"/>
              </w:rPr>
              <w:tab/>
            </w:r>
            <w:r w:rsidRPr="00564C70">
              <w:rPr>
                <w:rStyle w:val="Lienhypertexte"/>
                <w:noProof/>
              </w:rPr>
              <w:t>Validation</w:t>
            </w:r>
            <w:r>
              <w:rPr>
                <w:noProof/>
                <w:webHidden/>
              </w:rPr>
              <w:tab/>
            </w:r>
            <w:r>
              <w:rPr>
                <w:noProof/>
                <w:webHidden/>
              </w:rPr>
              <w:fldChar w:fldCharType="begin"/>
            </w:r>
            <w:r>
              <w:rPr>
                <w:noProof/>
                <w:webHidden/>
              </w:rPr>
              <w:instrText xml:space="preserve"> PAGEREF _Toc45270767 \h </w:instrText>
            </w:r>
            <w:r>
              <w:rPr>
                <w:noProof/>
                <w:webHidden/>
              </w:rPr>
            </w:r>
            <w:r>
              <w:rPr>
                <w:noProof/>
                <w:webHidden/>
              </w:rPr>
              <w:fldChar w:fldCharType="separate"/>
            </w:r>
            <w:r>
              <w:rPr>
                <w:noProof/>
                <w:webHidden/>
              </w:rPr>
              <w:t>9</w:t>
            </w:r>
            <w:r>
              <w:rPr>
                <w:noProof/>
                <w:webHidden/>
              </w:rPr>
              <w:fldChar w:fldCharType="end"/>
            </w:r>
          </w:hyperlink>
        </w:p>
        <w:p w:rsidR="002876C1" w:rsidRDefault="002876C1">
          <w:pPr>
            <w:pStyle w:val="TM1"/>
            <w:tabs>
              <w:tab w:val="left" w:pos="440"/>
              <w:tab w:val="right" w:leader="dot" w:pos="9062"/>
            </w:tabs>
            <w:rPr>
              <w:rFonts w:eastAsiaTheme="minorEastAsia"/>
              <w:noProof/>
              <w:lang w:eastAsia="fr-FR"/>
            </w:rPr>
          </w:pPr>
          <w:hyperlink w:anchor="_Toc45270768" w:history="1">
            <w:r w:rsidRPr="00564C70">
              <w:rPr>
                <w:rStyle w:val="Lienhypertexte"/>
                <w:noProof/>
              </w:rPr>
              <w:t>5.</w:t>
            </w:r>
            <w:r>
              <w:rPr>
                <w:rFonts w:eastAsiaTheme="minorEastAsia"/>
                <w:noProof/>
                <w:lang w:eastAsia="fr-FR"/>
              </w:rPr>
              <w:tab/>
            </w:r>
            <w:r w:rsidRPr="00564C70">
              <w:rPr>
                <w:rStyle w:val="Lienhypertexte"/>
                <w:noProof/>
              </w:rPr>
              <w:t>MODE D’EMPLOI</w:t>
            </w:r>
            <w:r>
              <w:rPr>
                <w:noProof/>
                <w:webHidden/>
              </w:rPr>
              <w:tab/>
            </w:r>
            <w:r>
              <w:rPr>
                <w:noProof/>
                <w:webHidden/>
              </w:rPr>
              <w:fldChar w:fldCharType="begin"/>
            </w:r>
            <w:r>
              <w:rPr>
                <w:noProof/>
                <w:webHidden/>
              </w:rPr>
              <w:instrText xml:space="preserve"> PAGEREF _Toc45270768 \h </w:instrText>
            </w:r>
            <w:r>
              <w:rPr>
                <w:noProof/>
                <w:webHidden/>
              </w:rPr>
            </w:r>
            <w:r>
              <w:rPr>
                <w:noProof/>
                <w:webHidden/>
              </w:rPr>
              <w:fldChar w:fldCharType="separate"/>
            </w:r>
            <w:r>
              <w:rPr>
                <w:noProof/>
                <w:webHidden/>
              </w:rPr>
              <w:t>9</w:t>
            </w:r>
            <w:r>
              <w:rPr>
                <w:noProof/>
                <w:webHidden/>
              </w:rPr>
              <w:fldChar w:fldCharType="end"/>
            </w:r>
          </w:hyperlink>
        </w:p>
        <w:p w:rsidR="002876C1" w:rsidRDefault="002876C1">
          <w:pPr>
            <w:pStyle w:val="TM1"/>
            <w:tabs>
              <w:tab w:val="left" w:pos="440"/>
              <w:tab w:val="right" w:leader="dot" w:pos="9062"/>
            </w:tabs>
            <w:rPr>
              <w:rFonts w:eastAsiaTheme="minorEastAsia"/>
              <w:noProof/>
              <w:lang w:eastAsia="fr-FR"/>
            </w:rPr>
          </w:pPr>
          <w:hyperlink w:anchor="_Toc45270769" w:history="1">
            <w:r w:rsidRPr="00564C70">
              <w:rPr>
                <w:rStyle w:val="Lienhypertexte"/>
                <w:noProof/>
              </w:rPr>
              <w:t>6.</w:t>
            </w:r>
            <w:r>
              <w:rPr>
                <w:rFonts w:eastAsiaTheme="minorEastAsia"/>
                <w:noProof/>
                <w:lang w:eastAsia="fr-FR"/>
              </w:rPr>
              <w:tab/>
            </w:r>
            <w:r w:rsidRPr="00564C70">
              <w:rPr>
                <w:rStyle w:val="Lienhypertexte"/>
                <w:noProof/>
              </w:rPr>
              <w:t>MISE EN PRODUCTION</w:t>
            </w:r>
            <w:r>
              <w:rPr>
                <w:noProof/>
                <w:webHidden/>
              </w:rPr>
              <w:tab/>
            </w:r>
            <w:r>
              <w:rPr>
                <w:noProof/>
                <w:webHidden/>
              </w:rPr>
              <w:fldChar w:fldCharType="begin"/>
            </w:r>
            <w:r>
              <w:rPr>
                <w:noProof/>
                <w:webHidden/>
              </w:rPr>
              <w:instrText xml:space="preserve"> PAGEREF _Toc45270769 \h </w:instrText>
            </w:r>
            <w:r>
              <w:rPr>
                <w:noProof/>
                <w:webHidden/>
              </w:rPr>
            </w:r>
            <w:r>
              <w:rPr>
                <w:noProof/>
                <w:webHidden/>
              </w:rPr>
              <w:fldChar w:fldCharType="separate"/>
            </w:r>
            <w:r>
              <w:rPr>
                <w:noProof/>
                <w:webHidden/>
              </w:rPr>
              <w:t>9</w:t>
            </w:r>
            <w:r>
              <w:rPr>
                <w:noProof/>
                <w:webHidden/>
              </w:rPr>
              <w:fldChar w:fldCharType="end"/>
            </w:r>
          </w:hyperlink>
        </w:p>
        <w:p w:rsidR="002876C1" w:rsidRDefault="002876C1">
          <w:pPr>
            <w:pStyle w:val="TM1"/>
            <w:tabs>
              <w:tab w:val="left" w:pos="440"/>
              <w:tab w:val="right" w:leader="dot" w:pos="9062"/>
            </w:tabs>
            <w:rPr>
              <w:rFonts w:eastAsiaTheme="minorEastAsia"/>
              <w:noProof/>
              <w:lang w:eastAsia="fr-FR"/>
            </w:rPr>
          </w:pPr>
          <w:hyperlink w:anchor="_Toc45270770" w:history="1">
            <w:r w:rsidRPr="00564C70">
              <w:rPr>
                <w:rStyle w:val="Lienhypertexte"/>
                <w:noProof/>
              </w:rPr>
              <w:t>7.</w:t>
            </w:r>
            <w:r>
              <w:rPr>
                <w:rFonts w:eastAsiaTheme="minorEastAsia"/>
                <w:noProof/>
                <w:lang w:eastAsia="fr-FR"/>
              </w:rPr>
              <w:tab/>
            </w:r>
            <w:r w:rsidRPr="00564C70">
              <w:rPr>
                <w:rStyle w:val="Lienhypertexte"/>
                <w:noProof/>
              </w:rPr>
              <w:t>COMMUNICATION</w:t>
            </w:r>
            <w:r>
              <w:rPr>
                <w:noProof/>
                <w:webHidden/>
              </w:rPr>
              <w:tab/>
            </w:r>
            <w:r>
              <w:rPr>
                <w:noProof/>
                <w:webHidden/>
              </w:rPr>
              <w:fldChar w:fldCharType="begin"/>
            </w:r>
            <w:r>
              <w:rPr>
                <w:noProof/>
                <w:webHidden/>
              </w:rPr>
              <w:instrText xml:space="preserve"> PAGEREF _Toc45270770 \h </w:instrText>
            </w:r>
            <w:r>
              <w:rPr>
                <w:noProof/>
                <w:webHidden/>
              </w:rPr>
            </w:r>
            <w:r>
              <w:rPr>
                <w:noProof/>
                <w:webHidden/>
              </w:rPr>
              <w:fldChar w:fldCharType="separate"/>
            </w:r>
            <w:r>
              <w:rPr>
                <w:noProof/>
                <w:webHidden/>
              </w:rPr>
              <w:t>9</w:t>
            </w:r>
            <w:r>
              <w:rPr>
                <w:noProof/>
                <w:webHidden/>
              </w:rPr>
              <w:fldChar w:fldCharType="end"/>
            </w:r>
          </w:hyperlink>
        </w:p>
        <w:p w:rsidR="00D4024F" w:rsidRDefault="00D4024F">
          <w:r>
            <w:rPr>
              <w:b/>
              <w:bCs/>
            </w:rPr>
            <w:fldChar w:fldCharType="end"/>
          </w:r>
        </w:p>
      </w:sdtContent>
    </w:sdt>
    <w:p w:rsidR="00D4024F" w:rsidRDefault="00D4024F"/>
    <w:p w:rsidR="00D4024F" w:rsidRDefault="00D4024F">
      <w:r>
        <w:br w:type="page"/>
      </w:r>
    </w:p>
    <w:p w:rsidR="003B276C" w:rsidRDefault="00A37610" w:rsidP="00385608">
      <w:pPr>
        <w:pStyle w:val="Titre1"/>
        <w:numPr>
          <w:ilvl w:val="0"/>
          <w:numId w:val="1"/>
        </w:numPr>
      </w:pPr>
      <w:bookmarkStart w:id="0" w:name="_Toc45270749"/>
      <w:r>
        <w:lastRenderedPageBreak/>
        <w:t>DESCRIPTION GENERALE</w:t>
      </w:r>
      <w:bookmarkEnd w:id="0"/>
    </w:p>
    <w:p w:rsidR="003B276C" w:rsidRDefault="003B276C" w:rsidP="00385608">
      <w:pPr>
        <w:pStyle w:val="Titre2"/>
        <w:numPr>
          <w:ilvl w:val="1"/>
          <w:numId w:val="1"/>
        </w:numPr>
      </w:pPr>
      <w:bookmarkStart w:id="1" w:name="_Toc45270750"/>
      <w:r>
        <w:t>Contexte</w:t>
      </w:r>
      <w:r w:rsidR="00C35A63">
        <w:t xml:space="preserve"> et objectifs</w:t>
      </w:r>
      <w:bookmarkEnd w:id="1"/>
    </w:p>
    <w:p w:rsidR="00A37043" w:rsidRDefault="00A37610">
      <w:r>
        <w:t xml:space="preserve">Ce travail est lié au WP5.1 du projet </w:t>
      </w:r>
      <w:proofErr w:type="spellStart"/>
      <w:r>
        <w:t>GenTore</w:t>
      </w:r>
      <w:proofErr w:type="spellEnd"/>
      <w:r>
        <w:t xml:space="preserve">. </w:t>
      </w:r>
    </w:p>
    <w:p w:rsidR="003B276C" w:rsidRDefault="00A37610">
      <w:r>
        <w:t xml:space="preserve">Le but général du projet </w:t>
      </w:r>
      <w:proofErr w:type="spellStart"/>
      <w:r>
        <w:t>GenTore</w:t>
      </w:r>
      <w:proofErr w:type="spellEnd"/>
      <w:r>
        <w:t xml:space="preserve"> est le suivant :</w:t>
      </w:r>
    </w:p>
    <w:p w:rsidR="00A37610" w:rsidRDefault="000E6C92">
      <w:pPr>
        <w:rPr>
          <w:i/>
          <w:iCs/>
          <w:sz w:val="20"/>
          <w:szCs w:val="20"/>
          <w:lang w:val="en-US"/>
        </w:rPr>
      </w:pPr>
      <w:r>
        <w:rPr>
          <w:i/>
          <w:iCs/>
          <w:sz w:val="20"/>
          <w:szCs w:val="20"/>
          <w:lang w:val="en-US"/>
        </w:rPr>
        <w:t>“</w:t>
      </w:r>
      <w:r w:rsidR="00A37610" w:rsidRPr="00A37610">
        <w:rPr>
          <w:i/>
          <w:iCs/>
          <w:sz w:val="20"/>
          <w:szCs w:val="20"/>
          <w:lang w:val="en-US"/>
        </w:rPr>
        <w:t xml:space="preserve">The objective of </w:t>
      </w:r>
      <w:proofErr w:type="spellStart"/>
      <w:r w:rsidR="00A37610" w:rsidRPr="00A37610">
        <w:rPr>
          <w:i/>
          <w:iCs/>
          <w:sz w:val="20"/>
          <w:szCs w:val="20"/>
          <w:lang w:val="en-US"/>
        </w:rPr>
        <w:t>GenTORE</w:t>
      </w:r>
      <w:proofErr w:type="spellEnd"/>
      <w:r w:rsidR="00A37610" w:rsidRPr="00A37610">
        <w:rPr>
          <w:i/>
          <w:iCs/>
          <w:sz w:val="20"/>
          <w:szCs w:val="20"/>
          <w:lang w:val="en-US"/>
        </w:rPr>
        <w:t xml:space="preserve"> is to develop innovative genome-enabled selection and management tools to </w:t>
      </w:r>
      <w:proofErr w:type="spellStart"/>
      <w:r w:rsidR="00A37610" w:rsidRPr="00A37610">
        <w:rPr>
          <w:i/>
          <w:iCs/>
          <w:sz w:val="20"/>
          <w:szCs w:val="20"/>
          <w:lang w:val="en-US"/>
        </w:rPr>
        <w:t>optimise</w:t>
      </w:r>
      <w:proofErr w:type="spellEnd"/>
      <w:r w:rsidR="00A37610" w:rsidRPr="00A37610">
        <w:rPr>
          <w:i/>
          <w:iCs/>
          <w:sz w:val="20"/>
          <w:szCs w:val="20"/>
          <w:lang w:val="en-US"/>
        </w:rPr>
        <w:t xml:space="preserve"> cattle resilience and efficiency (R&amp;E) in widely varying environments. These tools, incorporating both genetic and non-genetic variables, will be applicable across the full range of systems (beef, milk and mixed), and will thereby increase the economic, environmental and social sustainability of European cattle meat and milk production systems</w:t>
      </w:r>
      <w:r>
        <w:rPr>
          <w:i/>
          <w:iCs/>
          <w:sz w:val="20"/>
          <w:szCs w:val="20"/>
          <w:lang w:val="en-US"/>
        </w:rPr>
        <w:t>”</w:t>
      </w:r>
    </w:p>
    <w:p w:rsidR="00A37610" w:rsidRDefault="00A37610">
      <w:r w:rsidRPr="00A37610">
        <w:t>Les taches sont</w:t>
      </w:r>
      <w:r>
        <w:t xml:space="preserve"> réparties de la façon suivante :</w:t>
      </w:r>
    </w:p>
    <w:p w:rsidR="00A37610" w:rsidRPr="00A37610" w:rsidRDefault="00A37610">
      <w:r w:rsidRPr="00A37610">
        <w:rPr>
          <w:noProof/>
          <w:lang w:eastAsia="fr-FR"/>
        </w:rPr>
        <w:drawing>
          <wp:inline distT="0" distB="0" distL="0" distR="0">
            <wp:extent cx="5760720" cy="3618615"/>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618615"/>
                    </a:xfrm>
                    <a:prstGeom prst="rect">
                      <a:avLst/>
                    </a:prstGeom>
                    <a:noFill/>
                    <a:ln>
                      <a:noFill/>
                    </a:ln>
                  </pic:spPr>
                </pic:pic>
              </a:graphicData>
            </a:graphic>
          </wp:inline>
        </w:drawing>
      </w:r>
    </w:p>
    <w:p w:rsidR="00A37610" w:rsidRDefault="00A37610"/>
    <w:p w:rsidR="00A37610" w:rsidRDefault="00A37610">
      <w:r>
        <w:t>Le travail à réaliser dans le WP5 est décrit de la façon suivante :</w:t>
      </w:r>
    </w:p>
    <w:p w:rsidR="00A37610" w:rsidRPr="00A37610" w:rsidRDefault="000E6C92" w:rsidP="00A37610">
      <w:pPr>
        <w:rPr>
          <w:i/>
          <w:iCs/>
          <w:sz w:val="20"/>
          <w:szCs w:val="20"/>
          <w:lang w:val="en-US"/>
        </w:rPr>
      </w:pPr>
      <w:r>
        <w:rPr>
          <w:i/>
          <w:iCs/>
          <w:sz w:val="20"/>
          <w:szCs w:val="20"/>
          <w:lang w:val="en-US"/>
        </w:rPr>
        <w:t>“</w:t>
      </w:r>
      <w:r w:rsidR="00A37610" w:rsidRPr="00A37610">
        <w:rPr>
          <w:i/>
          <w:iCs/>
          <w:sz w:val="20"/>
          <w:szCs w:val="20"/>
          <w:lang w:val="en-US"/>
        </w:rPr>
        <w:t xml:space="preserve">Background </w:t>
      </w:r>
    </w:p>
    <w:p w:rsidR="00A37610" w:rsidRPr="00A37610" w:rsidRDefault="00A37610" w:rsidP="00A37610">
      <w:pPr>
        <w:rPr>
          <w:i/>
          <w:iCs/>
          <w:sz w:val="20"/>
          <w:szCs w:val="20"/>
          <w:lang w:val="en-US"/>
        </w:rPr>
      </w:pPr>
      <w:r w:rsidRPr="00A37610">
        <w:rPr>
          <w:i/>
          <w:iCs/>
          <w:sz w:val="20"/>
          <w:szCs w:val="20"/>
          <w:lang w:val="en-US"/>
        </w:rPr>
        <w:t xml:space="preserve">Multiple factors influence the culling risk of a cow (Berry et al., 2005), which can be </w:t>
      </w:r>
      <w:proofErr w:type="spellStart"/>
      <w:r w:rsidRPr="00A37610">
        <w:rPr>
          <w:i/>
          <w:iCs/>
          <w:sz w:val="20"/>
          <w:szCs w:val="20"/>
          <w:lang w:val="en-US"/>
        </w:rPr>
        <w:t>summarised</w:t>
      </w:r>
      <w:proofErr w:type="spellEnd"/>
      <w:r w:rsidRPr="00A37610">
        <w:rPr>
          <w:i/>
          <w:iCs/>
          <w:sz w:val="20"/>
          <w:szCs w:val="20"/>
          <w:lang w:val="en-US"/>
        </w:rPr>
        <w:t xml:space="preserve"> as the future propensity of the cow to be long-term resilient and efficient. This dictates the expected profit to be generated from the remaining lifetime of that animal. Expected future performance is influenced by many factors including the (non-)additive genetic merit of the animal for performance, accumulated environmental effects on the animal since conception, but also the genetic merit of the animal for future resilience, manifesting itself as a greater survival potential. Ideally the farmer would make culling and breeding decisions based on the knowledge of these factors integrated into an estimate of the future worth of the animal. However, tools to provide this information in an easy-to-use form are lacking. Although some progress has been made to predict culling risk from genetic information (Kelleher et al. 2016; McCarthy et al., 2007b) and also from monitoring of health and reproductive status (</w:t>
      </w:r>
      <w:proofErr w:type="spellStart"/>
      <w:r w:rsidRPr="00A37610">
        <w:rPr>
          <w:i/>
          <w:iCs/>
          <w:sz w:val="20"/>
          <w:szCs w:val="20"/>
          <w:lang w:val="en-US"/>
        </w:rPr>
        <w:t>Richardon</w:t>
      </w:r>
      <w:proofErr w:type="spellEnd"/>
      <w:r w:rsidRPr="00A37610">
        <w:rPr>
          <w:i/>
          <w:iCs/>
          <w:sz w:val="20"/>
          <w:szCs w:val="20"/>
          <w:lang w:val="en-US"/>
        </w:rPr>
        <w:t xml:space="preserve"> et al., 2014; </w:t>
      </w:r>
      <w:proofErr w:type="spellStart"/>
      <w:r w:rsidRPr="00A37610">
        <w:rPr>
          <w:i/>
          <w:iCs/>
          <w:sz w:val="20"/>
          <w:szCs w:val="20"/>
          <w:lang w:val="en-US"/>
        </w:rPr>
        <w:t>Twomey</w:t>
      </w:r>
      <w:proofErr w:type="spellEnd"/>
      <w:r w:rsidRPr="00A37610">
        <w:rPr>
          <w:i/>
          <w:iCs/>
          <w:sz w:val="20"/>
          <w:szCs w:val="20"/>
          <w:lang w:val="en-US"/>
        </w:rPr>
        <w:t xml:space="preserve"> et al., 2016; McCarthy et al., 2007a) there is a lack of tools that integrate all the above factors. Given the proposed work to better </w:t>
      </w:r>
      <w:proofErr w:type="spellStart"/>
      <w:r w:rsidRPr="00A37610">
        <w:rPr>
          <w:i/>
          <w:iCs/>
          <w:sz w:val="20"/>
          <w:szCs w:val="20"/>
          <w:lang w:val="en-US"/>
        </w:rPr>
        <w:t>valorise</w:t>
      </w:r>
      <w:proofErr w:type="spellEnd"/>
      <w:r w:rsidRPr="00A37610">
        <w:rPr>
          <w:i/>
          <w:iCs/>
          <w:sz w:val="20"/>
          <w:szCs w:val="20"/>
          <w:lang w:val="en-US"/>
        </w:rPr>
        <w:t xml:space="preserve"> automated technology for detecting resilience, including insults to the animal (e.g., lameness), and to improve the accuracy of prediction of genetic merit of an individual using genomic tools, </w:t>
      </w:r>
      <w:proofErr w:type="spellStart"/>
      <w:r w:rsidRPr="00A37610">
        <w:rPr>
          <w:i/>
          <w:iCs/>
          <w:sz w:val="20"/>
          <w:szCs w:val="20"/>
          <w:lang w:val="en-US"/>
        </w:rPr>
        <w:t>GenTORE</w:t>
      </w:r>
      <w:proofErr w:type="spellEnd"/>
      <w:r w:rsidRPr="00A37610">
        <w:rPr>
          <w:i/>
          <w:iCs/>
          <w:sz w:val="20"/>
          <w:szCs w:val="20"/>
          <w:lang w:val="en-US"/>
        </w:rPr>
        <w:t xml:space="preserve"> is well placed to tackle this gap. Accordingly, this WP offers producers the opportunity of a real-time farm environment bespoke management decision tool using high frequency phenotypic data proxies (WP3) from commercially available technologies to update predictions on the foundation of a baseline genomic index (WP4). Decision </w:t>
      </w:r>
      <w:proofErr w:type="spellStart"/>
      <w:r w:rsidRPr="00A37610">
        <w:rPr>
          <w:i/>
          <w:iCs/>
          <w:sz w:val="20"/>
          <w:szCs w:val="20"/>
          <w:lang w:val="en-US"/>
        </w:rPr>
        <w:t>optimisation</w:t>
      </w:r>
      <w:proofErr w:type="spellEnd"/>
      <w:r w:rsidRPr="00A37610">
        <w:rPr>
          <w:i/>
          <w:iCs/>
          <w:sz w:val="20"/>
          <w:szCs w:val="20"/>
          <w:lang w:val="en-US"/>
        </w:rPr>
        <w:t xml:space="preserve"> can be facilitated for breeding decisions such as sexed semen, cross breeding or culling. Results will be transferred to the relevant stakeholders in conjunction with WP7. </w:t>
      </w:r>
    </w:p>
    <w:p w:rsidR="00A37610" w:rsidRPr="00A37610" w:rsidRDefault="00A37610" w:rsidP="00A37610">
      <w:pPr>
        <w:rPr>
          <w:i/>
          <w:iCs/>
          <w:sz w:val="20"/>
          <w:szCs w:val="20"/>
          <w:lang w:val="en-US"/>
        </w:rPr>
      </w:pPr>
      <w:r w:rsidRPr="00A37610">
        <w:rPr>
          <w:i/>
          <w:iCs/>
          <w:sz w:val="20"/>
          <w:szCs w:val="20"/>
          <w:lang w:val="en-US"/>
        </w:rPr>
        <w:t xml:space="preserve">Approach </w:t>
      </w:r>
    </w:p>
    <w:p w:rsidR="00A37610" w:rsidRPr="00A37610" w:rsidRDefault="00A37610" w:rsidP="00A37610">
      <w:pPr>
        <w:rPr>
          <w:i/>
          <w:iCs/>
          <w:sz w:val="20"/>
          <w:szCs w:val="20"/>
          <w:lang w:val="en-US"/>
        </w:rPr>
      </w:pPr>
      <w:r w:rsidRPr="00A37610">
        <w:rPr>
          <w:i/>
          <w:iCs/>
          <w:sz w:val="20"/>
          <w:szCs w:val="20"/>
          <w:lang w:val="en-US"/>
        </w:rPr>
        <w:lastRenderedPageBreak/>
        <w:t xml:space="preserve">This multi-actor WP is desktop-based and exploits data available from both national (macro-level) and research/commercial (with detailed </w:t>
      </w:r>
      <w:proofErr w:type="spellStart"/>
      <w:r w:rsidRPr="00A37610">
        <w:rPr>
          <w:i/>
          <w:iCs/>
          <w:sz w:val="20"/>
          <w:szCs w:val="20"/>
          <w:lang w:val="en-US"/>
        </w:rPr>
        <w:t>phenomic</w:t>
      </w:r>
      <w:proofErr w:type="spellEnd"/>
      <w:r w:rsidRPr="00A37610">
        <w:rPr>
          <w:i/>
          <w:iCs/>
          <w:sz w:val="20"/>
          <w:szCs w:val="20"/>
          <w:lang w:val="en-US"/>
        </w:rPr>
        <w:t xml:space="preserve"> information from other WPs) databases for beef and dairy females as well as both phenotypic (WP3) and genomic (WP4) data generated in </w:t>
      </w:r>
      <w:proofErr w:type="spellStart"/>
      <w:r w:rsidRPr="00A37610">
        <w:rPr>
          <w:i/>
          <w:iCs/>
          <w:sz w:val="20"/>
          <w:szCs w:val="20"/>
          <w:lang w:val="en-US"/>
        </w:rPr>
        <w:t>GenTORE</w:t>
      </w:r>
      <w:proofErr w:type="spellEnd"/>
      <w:r w:rsidRPr="00A37610">
        <w:rPr>
          <w:i/>
          <w:iCs/>
          <w:sz w:val="20"/>
          <w:szCs w:val="20"/>
          <w:lang w:val="en-US"/>
        </w:rPr>
        <w:t xml:space="preserve">. National data from Ireland (beef + dairy), the UK (beef + dairy), France (beef) and the Netherlands (dairy) will be used since beef and dairy data coexist in the same national database and these countries also represent diverse production systems; existing research data will come mainly from TEAGASC and WUR. Each dataset will be stratified into a calibration and validation dataset with the validation dataset being used to appropriately evaluate the precision and robustness of the developed approaches. Simulations will also be used for validation. </w:t>
      </w:r>
    </w:p>
    <w:p w:rsidR="00A37610" w:rsidRPr="00A37610" w:rsidRDefault="00A37610" w:rsidP="00A37610">
      <w:pPr>
        <w:rPr>
          <w:i/>
          <w:iCs/>
          <w:sz w:val="20"/>
          <w:szCs w:val="20"/>
          <w:lang w:val="en-US"/>
        </w:rPr>
      </w:pPr>
      <w:r w:rsidRPr="00A37610">
        <w:rPr>
          <w:i/>
          <w:iCs/>
          <w:sz w:val="20"/>
          <w:szCs w:val="20"/>
          <w:lang w:val="en-US"/>
        </w:rPr>
        <w:t>Phenotypic and genomic information generated in previous WPs will be used to more precisely identify mates that will produce offspring with superior lifetime potential and determine what type of breeding strategy should be used for an up-coming service (function of likelihood of pregnancy being established) based on the prevailing status of the cow as measured by real-time proxy tools (WP3). Moreover, the long-term consequence for gains of using the developed tools in the WP must be quantified to stimulate uptake by producers. Validation on a selection of commercial herds with more detailed information (RAFT) will be undertaken to increase confidence on the usefulness of the tools. Although the underlying principles will be the same for both the beef and dairy indexes, the differences that exist for the traits (e.g., availability of feed intake is available for beef and animal health data), the parameters (expected longevity differences exist between beef and dairy), the relative importance of different traits in each system, will be incorporated into the generic index framework. The impact of different strategies on environmental footprint will also be quantified for use in national carbon auditing.</w:t>
      </w:r>
      <w:r w:rsidR="000E6C92">
        <w:rPr>
          <w:i/>
          <w:iCs/>
          <w:sz w:val="20"/>
          <w:szCs w:val="20"/>
          <w:lang w:val="en-US"/>
        </w:rPr>
        <w:t>”</w:t>
      </w:r>
      <w:r w:rsidRPr="00A37610">
        <w:rPr>
          <w:i/>
          <w:iCs/>
          <w:sz w:val="20"/>
          <w:szCs w:val="20"/>
          <w:lang w:val="en-US"/>
        </w:rPr>
        <w:t xml:space="preserve"> </w:t>
      </w:r>
    </w:p>
    <w:p w:rsidR="00A37610" w:rsidRPr="00A37610" w:rsidRDefault="00A37610" w:rsidP="00A37610">
      <w:pPr>
        <w:rPr>
          <w:rFonts w:ascii="Arial" w:hAnsi="Arial" w:cs="Arial"/>
          <w:color w:val="000000"/>
          <w:lang w:val="en-US"/>
        </w:rPr>
      </w:pPr>
    </w:p>
    <w:p w:rsidR="00107AD7" w:rsidRPr="004905A2" w:rsidRDefault="00A37610" w:rsidP="000E6C92">
      <w:pPr>
        <w:pStyle w:val="Default"/>
        <w:rPr>
          <w:rFonts w:asciiTheme="minorHAnsi" w:hAnsiTheme="minorHAnsi" w:cstheme="minorBidi"/>
          <w:color w:val="auto"/>
          <w:sz w:val="22"/>
          <w:szCs w:val="22"/>
          <w:lang w:val="en-US"/>
        </w:rPr>
      </w:pPr>
      <w:r w:rsidRPr="004905A2">
        <w:rPr>
          <w:rFonts w:asciiTheme="minorHAnsi" w:hAnsiTheme="minorHAnsi" w:cstheme="minorBidi"/>
          <w:color w:val="auto"/>
          <w:sz w:val="22"/>
          <w:szCs w:val="22"/>
          <w:lang w:val="en-US"/>
        </w:rPr>
        <w:t xml:space="preserve">Plus </w:t>
      </w:r>
      <w:proofErr w:type="spellStart"/>
      <w:r w:rsidRPr="004905A2">
        <w:rPr>
          <w:rFonts w:asciiTheme="minorHAnsi" w:hAnsiTheme="minorHAnsi" w:cstheme="minorBidi"/>
          <w:color w:val="auto"/>
          <w:sz w:val="22"/>
          <w:szCs w:val="22"/>
          <w:lang w:val="en-US"/>
        </w:rPr>
        <w:t>spécifiquement</w:t>
      </w:r>
      <w:proofErr w:type="spellEnd"/>
      <w:r w:rsidRPr="004905A2">
        <w:rPr>
          <w:rFonts w:asciiTheme="minorHAnsi" w:hAnsiTheme="minorHAnsi" w:cstheme="minorBidi"/>
          <w:color w:val="auto"/>
          <w:sz w:val="22"/>
          <w:szCs w:val="22"/>
          <w:lang w:val="en-US"/>
        </w:rPr>
        <w:t xml:space="preserve">, la </w:t>
      </w:r>
      <w:proofErr w:type="spellStart"/>
      <w:r w:rsidRPr="004905A2">
        <w:rPr>
          <w:rFonts w:asciiTheme="minorHAnsi" w:hAnsiTheme="minorHAnsi" w:cstheme="minorBidi"/>
          <w:color w:val="auto"/>
          <w:sz w:val="22"/>
          <w:szCs w:val="22"/>
          <w:lang w:val="en-US"/>
        </w:rPr>
        <w:t>tâche</w:t>
      </w:r>
      <w:proofErr w:type="spellEnd"/>
      <w:r w:rsidRPr="004905A2">
        <w:rPr>
          <w:rFonts w:asciiTheme="minorHAnsi" w:hAnsiTheme="minorHAnsi" w:cstheme="minorBidi"/>
          <w:color w:val="auto"/>
          <w:sz w:val="22"/>
          <w:szCs w:val="22"/>
          <w:lang w:val="en-US"/>
        </w:rPr>
        <w:t xml:space="preserve"> 1 </w:t>
      </w:r>
      <w:r w:rsidR="000E6C92" w:rsidRPr="004905A2">
        <w:rPr>
          <w:rFonts w:asciiTheme="minorHAnsi" w:hAnsiTheme="minorHAnsi" w:cstheme="minorBidi"/>
          <w:color w:val="auto"/>
          <w:sz w:val="22"/>
          <w:szCs w:val="22"/>
          <w:lang w:val="en-US"/>
        </w:rPr>
        <w:t xml:space="preserve">a pour </w:t>
      </w:r>
      <w:proofErr w:type="spellStart"/>
      <w:r w:rsidR="000E6C92" w:rsidRPr="004905A2">
        <w:rPr>
          <w:rFonts w:asciiTheme="minorHAnsi" w:hAnsiTheme="minorHAnsi" w:cstheme="minorBidi"/>
          <w:color w:val="auto"/>
          <w:sz w:val="22"/>
          <w:szCs w:val="22"/>
          <w:lang w:val="en-US"/>
        </w:rPr>
        <w:t>titre</w:t>
      </w:r>
      <w:proofErr w:type="spellEnd"/>
      <w:r w:rsidR="000E6C92" w:rsidRPr="004905A2">
        <w:rPr>
          <w:rFonts w:asciiTheme="minorHAnsi" w:hAnsiTheme="minorHAnsi" w:cstheme="minorBidi"/>
          <w:color w:val="auto"/>
          <w:sz w:val="22"/>
          <w:szCs w:val="22"/>
          <w:lang w:val="en-US"/>
        </w:rPr>
        <w:t xml:space="preserve"> « Precision ranking tool on expected lifetime female performance and resilience »</w:t>
      </w:r>
      <w:r w:rsidR="002B2CC6" w:rsidRPr="004905A2">
        <w:rPr>
          <w:rFonts w:asciiTheme="minorHAnsi" w:hAnsiTheme="minorHAnsi" w:cstheme="minorBidi"/>
          <w:color w:val="auto"/>
          <w:sz w:val="22"/>
          <w:szCs w:val="22"/>
          <w:lang w:val="en-US"/>
        </w:rPr>
        <w:t xml:space="preserve">. </w:t>
      </w:r>
    </w:p>
    <w:p w:rsidR="00107AD7" w:rsidRPr="00107AD7" w:rsidRDefault="00107AD7" w:rsidP="00107AD7">
      <w:pPr>
        <w:autoSpaceDE w:val="0"/>
        <w:autoSpaceDN w:val="0"/>
        <w:adjustRightInd w:val="0"/>
        <w:rPr>
          <w:i/>
          <w:iCs/>
          <w:sz w:val="20"/>
          <w:szCs w:val="20"/>
          <w:lang w:val="en-US"/>
        </w:rPr>
      </w:pPr>
      <w:r>
        <w:rPr>
          <w:i/>
          <w:iCs/>
          <w:sz w:val="20"/>
          <w:szCs w:val="20"/>
          <w:lang w:val="en-US"/>
        </w:rPr>
        <w:t>“</w:t>
      </w:r>
      <w:r w:rsidRPr="00107AD7">
        <w:rPr>
          <w:i/>
          <w:iCs/>
          <w:sz w:val="20"/>
          <w:szCs w:val="20"/>
          <w:lang w:val="en-US"/>
        </w:rPr>
        <w:t>Simulations generated in WP 4 will be used to generate a population of purebred and crossbred animals with genomic information and associated true breeding values and phenotypic performance. Loci-specific additive and non-additive genomic effects will be simulated. Statistical algorithms established in WP4 will be developed further to simultaneously estimate additive and non-additive genomic effects. Prediction of the expected mean (and confidence intervals) of the mating between two animals will be undertaken based on their respective genotypes and compared to the true breeding value of the simulated offspring. Mating predictions will also account for information on animals carrying causative mutations, congenital defects or variants/haplotypes with known large effects. Consideration will be given to improving the mean performance of the population but also the impact on variability in expected performance. Validation will also be undertaken using the multi-generational real-life genomic data available (WP4).This task is linked to T4.1</w:t>
      </w:r>
      <w:r>
        <w:rPr>
          <w:i/>
          <w:iCs/>
          <w:sz w:val="20"/>
          <w:szCs w:val="20"/>
          <w:lang w:val="en-US"/>
        </w:rPr>
        <w:t>”</w:t>
      </w:r>
      <w:r w:rsidRPr="00107AD7">
        <w:rPr>
          <w:i/>
          <w:iCs/>
          <w:sz w:val="20"/>
          <w:szCs w:val="20"/>
          <w:lang w:val="en-US"/>
        </w:rPr>
        <w:t xml:space="preserve"> </w:t>
      </w:r>
    </w:p>
    <w:p w:rsidR="00107AD7" w:rsidRPr="00107AD7" w:rsidRDefault="00107AD7" w:rsidP="000E6C92">
      <w:pPr>
        <w:pStyle w:val="Default"/>
        <w:rPr>
          <w:rFonts w:asciiTheme="minorHAnsi" w:hAnsiTheme="minorHAnsi" w:cstheme="minorBidi"/>
          <w:color w:val="auto"/>
          <w:sz w:val="22"/>
          <w:szCs w:val="22"/>
          <w:lang w:val="en-US"/>
        </w:rPr>
      </w:pPr>
    </w:p>
    <w:p w:rsidR="00107AD7" w:rsidRDefault="00107AD7" w:rsidP="000E6C92">
      <w:pPr>
        <w:pStyle w:val="Default"/>
        <w:rPr>
          <w:rFonts w:asciiTheme="minorHAnsi" w:hAnsiTheme="minorHAnsi" w:cstheme="minorBidi"/>
          <w:color w:val="auto"/>
          <w:sz w:val="22"/>
          <w:szCs w:val="22"/>
          <w:lang w:val="en-US"/>
        </w:rPr>
      </w:pPr>
    </w:p>
    <w:p w:rsidR="00E85ED3" w:rsidRDefault="00E85ED3" w:rsidP="000E6C92">
      <w:pPr>
        <w:pStyle w:val="Default"/>
        <w:rPr>
          <w:rFonts w:asciiTheme="minorHAnsi" w:hAnsiTheme="minorHAnsi" w:cstheme="minorBidi"/>
          <w:color w:val="auto"/>
          <w:sz w:val="22"/>
          <w:szCs w:val="22"/>
          <w:lang w:val="en-US"/>
        </w:rPr>
      </w:pPr>
    </w:p>
    <w:p w:rsidR="00E85ED3" w:rsidRDefault="00E85ED3" w:rsidP="000E6C92">
      <w:pPr>
        <w:pStyle w:val="Default"/>
        <w:rPr>
          <w:rFonts w:asciiTheme="minorHAnsi" w:hAnsiTheme="minorHAnsi" w:cstheme="minorBidi"/>
          <w:color w:val="auto"/>
          <w:sz w:val="22"/>
          <w:szCs w:val="22"/>
          <w:lang w:val="en-US"/>
        </w:rPr>
      </w:pPr>
    </w:p>
    <w:p w:rsidR="00E85ED3" w:rsidRDefault="00E85ED3" w:rsidP="000E6C92">
      <w:pPr>
        <w:pStyle w:val="Default"/>
        <w:rPr>
          <w:rFonts w:asciiTheme="minorHAnsi" w:hAnsiTheme="minorHAnsi" w:cstheme="minorBidi"/>
          <w:color w:val="auto"/>
          <w:sz w:val="22"/>
          <w:szCs w:val="22"/>
          <w:lang w:val="en-US"/>
        </w:rPr>
      </w:pPr>
    </w:p>
    <w:p w:rsidR="00E85ED3" w:rsidRDefault="00E85ED3" w:rsidP="000E6C92">
      <w:pPr>
        <w:pStyle w:val="Default"/>
        <w:rPr>
          <w:rFonts w:asciiTheme="minorHAnsi" w:hAnsiTheme="minorHAnsi" w:cstheme="minorBidi"/>
          <w:color w:val="auto"/>
          <w:sz w:val="22"/>
          <w:szCs w:val="22"/>
          <w:lang w:val="en-US"/>
        </w:rPr>
      </w:pPr>
    </w:p>
    <w:p w:rsidR="00E85ED3" w:rsidRDefault="00E85ED3" w:rsidP="000E6C92">
      <w:pPr>
        <w:pStyle w:val="Default"/>
        <w:rPr>
          <w:rFonts w:asciiTheme="minorHAnsi" w:hAnsiTheme="minorHAnsi" w:cstheme="minorBidi"/>
          <w:color w:val="auto"/>
          <w:sz w:val="22"/>
          <w:szCs w:val="22"/>
          <w:lang w:val="en-US"/>
        </w:rPr>
      </w:pPr>
    </w:p>
    <w:p w:rsidR="00E85ED3" w:rsidRDefault="00E85ED3" w:rsidP="000E6C92">
      <w:pPr>
        <w:pStyle w:val="Default"/>
        <w:rPr>
          <w:rFonts w:asciiTheme="minorHAnsi" w:hAnsiTheme="minorHAnsi" w:cstheme="minorBidi"/>
          <w:color w:val="auto"/>
          <w:sz w:val="22"/>
          <w:szCs w:val="22"/>
          <w:lang w:val="en-US"/>
        </w:rPr>
      </w:pPr>
    </w:p>
    <w:p w:rsidR="00E85ED3" w:rsidRDefault="00E85ED3" w:rsidP="000E6C92">
      <w:pPr>
        <w:pStyle w:val="Default"/>
        <w:rPr>
          <w:rFonts w:asciiTheme="minorHAnsi" w:hAnsiTheme="minorHAnsi" w:cstheme="minorBidi"/>
          <w:color w:val="auto"/>
          <w:sz w:val="22"/>
          <w:szCs w:val="22"/>
          <w:lang w:val="en-US"/>
        </w:rPr>
      </w:pPr>
    </w:p>
    <w:p w:rsidR="00E85ED3" w:rsidRDefault="00E85ED3" w:rsidP="000E6C92">
      <w:pPr>
        <w:pStyle w:val="Default"/>
        <w:rPr>
          <w:rFonts w:asciiTheme="minorHAnsi" w:hAnsiTheme="minorHAnsi" w:cstheme="minorBidi"/>
          <w:color w:val="auto"/>
          <w:sz w:val="22"/>
          <w:szCs w:val="22"/>
          <w:lang w:val="en-US"/>
        </w:rPr>
      </w:pPr>
    </w:p>
    <w:p w:rsidR="00E85ED3" w:rsidRDefault="00E85ED3" w:rsidP="000E6C92">
      <w:pPr>
        <w:pStyle w:val="Default"/>
        <w:rPr>
          <w:rFonts w:asciiTheme="minorHAnsi" w:hAnsiTheme="minorHAnsi" w:cstheme="minorBidi"/>
          <w:color w:val="auto"/>
          <w:sz w:val="22"/>
          <w:szCs w:val="22"/>
          <w:lang w:val="en-US"/>
        </w:rPr>
      </w:pPr>
    </w:p>
    <w:p w:rsidR="00107AD7" w:rsidRPr="00E85ED3" w:rsidRDefault="00107AD7" w:rsidP="00E85ED3">
      <w:pPr>
        <w:pStyle w:val="Default"/>
        <w:pBdr>
          <w:top w:val="single" w:sz="4" w:space="1" w:color="auto" w:shadow="1"/>
          <w:left w:val="single" w:sz="4" w:space="4" w:color="auto" w:shadow="1"/>
          <w:bottom w:val="single" w:sz="4" w:space="1" w:color="auto" w:shadow="1"/>
          <w:right w:val="single" w:sz="4" w:space="4" w:color="auto" w:shadow="1"/>
        </w:pBdr>
        <w:rPr>
          <w:rFonts w:asciiTheme="minorHAnsi" w:hAnsiTheme="minorHAnsi" w:cstheme="minorBidi"/>
          <w:color w:val="auto"/>
          <w:sz w:val="22"/>
          <w:szCs w:val="22"/>
          <w:u w:val="single"/>
        </w:rPr>
      </w:pPr>
      <w:r w:rsidRPr="00E85ED3">
        <w:rPr>
          <w:rFonts w:asciiTheme="minorHAnsi" w:hAnsiTheme="minorHAnsi" w:cstheme="minorBidi"/>
          <w:color w:val="auto"/>
          <w:sz w:val="22"/>
          <w:szCs w:val="22"/>
          <w:u w:val="single"/>
        </w:rPr>
        <w:t>En résumé</w:t>
      </w:r>
    </w:p>
    <w:p w:rsidR="002B2CC6" w:rsidRDefault="002B2CC6" w:rsidP="00E85ED3">
      <w:pPr>
        <w:pStyle w:val="Default"/>
        <w:pBdr>
          <w:top w:val="single" w:sz="4" w:space="1" w:color="auto" w:shadow="1"/>
          <w:left w:val="single" w:sz="4" w:space="4" w:color="auto" w:shadow="1"/>
          <w:bottom w:val="single" w:sz="4" w:space="1" w:color="auto" w:shadow="1"/>
          <w:right w:val="single" w:sz="4" w:space="4" w:color="auto" w:shadow="1"/>
        </w:pBdr>
        <w:rPr>
          <w:rFonts w:asciiTheme="minorHAnsi" w:hAnsiTheme="minorHAnsi" w:cstheme="minorBidi"/>
          <w:color w:val="auto"/>
          <w:sz w:val="22"/>
          <w:szCs w:val="22"/>
        </w:rPr>
      </w:pPr>
      <w:r w:rsidRPr="002B2CC6">
        <w:rPr>
          <w:rFonts w:asciiTheme="minorHAnsi" w:hAnsiTheme="minorHAnsi" w:cstheme="minorBidi"/>
          <w:color w:val="auto"/>
          <w:sz w:val="22"/>
          <w:szCs w:val="22"/>
        </w:rPr>
        <w:t>Le but ici est de déve</w:t>
      </w:r>
      <w:r>
        <w:rPr>
          <w:rFonts w:asciiTheme="minorHAnsi" w:hAnsiTheme="minorHAnsi" w:cstheme="minorBidi"/>
          <w:color w:val="auto"/>
          <w:sz w:val="22"/>
          <w:szCs w:val="22"/>
        </w:rPr>
        <w:t xml:space="preserve">lopper un outil qui permette de </w:t>
      </w:r>
      <w:r w:rsidR="00A37043">
        <w:rPr>
          <w:rFonts w:asciiTheme="minorHAnsi" w:hAnsiTheme="minorHAnsi" w:cstheme="minorBidi"/>
          <w:color w:val="auto"/>
          <w:sz w:val="22"/>
          <w:szCs w:val="22"/>
        </w:rPr>
        <w:t>faire un classement intra-troupeau</w:t>
      </w:r>
      <w:r>
        <w:rPr>
          <w:rFonts w:asciiTheme="minorHAnsi" w:hAnsiTheme="minorHAnsi" w:cstheme="minorBidi"/>
          <w:color w:val="auto"/>
          <w:sz w:val="22"/>
          <w:szCs w:val="22"/>
        </w:rPr>
        <w:t xml:space="preserve"> </w:t>
      </w:r>
      <w:r w:rsidR="00A37043">
        <w:rPr>
          <w:rFonts w:asciiTheme="minorHAnsi" w:hAnsiTheme="minorHAnsi" w:cstheme="minorBidi"/>
          <w:color w:val="auto"/>
          <w:sz w:val="22"/>
          <w:szCs w:val="22"/>
        </w:rPr>
        <w:t>d</w:t>
      </w:r>
      <w:r w:rsidR="00107AD7">
        <w:rPr>
          <w:rFonts w:asciiTheme="minorHAnsi" w:hAnsiTheme="minorHAnsi" w:cstheme="minorBidi"/>
          <w:color w:val="auto"/>
          <w:sz w:val="22"/>
          <w:szCs w:val="22"/>
        </w:rPr>
        <w:t>es veaux au moment de choisir s’ils partent à la reproduction, ou s’ils sont vendus pour l’engraissement</w:t>
      </w:r>
      <w:r>
        <w:rPr>
          <w:rFonts w:asciiTheme="minorHAnsi" w:hAnsiTheme="minorHAnsi" w:cstheme="minorBidi"/>
          <w:color w:val="auto"/>
          <w:sz w:val="22"/>
          <w:szCs w:val="22"/>
        </w:rPr>
        <w:t xml:space="preserve">. </w:t>
      </w:r>
      <w:r w:rsidR="00107AD7">
        <w:rPr>
          <w:rFonts w:asciiTheme="minorHAnsi" w:hAnsiTheme="minorHAnsi" w:cstheme="minorBidi"/>
          <w:color w:val="auto"/>
          <w:sz w:val="22"/>
          <w:szCs w:val="22"/>
        </w:rPr>
        <w:t>L’index calculé devra être une estimation de revenu généré par l’animal sur toute sa vie (coût tout au long de sa vie, prix de vente de la carcasse). Il devra donc prendre en compte tous les effets fixes et aléatoires qui peuvent avoir un impact</w:t>
      </w:r>
      <w:r>
        <w:rPr>
          <w:rFonts w:asciiTheme="minorHAnsi" w:hAnsiTheme="minorHAnsi" w:cstheme="minorBidi"/>
          <w:color w:val="auto"/>
          <w:sz w:val="22"/>
          <w:szCs w:val="22"/>
        </w:rPr>
        <w:t xml:space="preserve"> </w:t>
      </w:r>
      <w:r w:rsidR="003401C5">
        <w:rPr>
          <w:rFonts w:asciiTheme="minorHAnsi" w:hAnsiTheme="minorHAnsi" w:cstheme="minorBidi"/>
          <w:color w:val="auto"/>
          <w:sz w:val="22"/>
          <w:szCs w:val="22"/>
        </w:rPr>
        <w:t>sur la marge générée par l’animal. La valeur prédite sera exprimée à la fois en valeur monétaire et en empreinte environnementale ( ?).</w:t>
      </w:r>
    </w:p>
    <w:p w:rsidR="00A37043" w:rsidRDefault="00A37043" w:rsidP="00E85ED3">
      <w:pPr>
        <w:pStyle w:val="Default"/>
        <w:pBdr>
          <w:top w:val="single" w:sz="4" w:space="1" w:color="auto" w:shadow="1"/>
          <w:left w:val="single" w:sz="4" w:space="4" w:color="auto" w:shadow="1"/>
          <w:bottom w:val="single" w:sz="4" w:space="1" w:color="auto" w:shadow="1"/>
          <w:right w:val="single" w:sz="4" w:space="4" w:color="auto" w:shadow="1"/>
        </w:pBdr>
        <w:rPr>
          <w:rFonts w:asciiTheme="minorHAnsi" w:hAnsiTheme="minorHAnsi" w:cstheme="minorBidi"/>
          <w:color w:val="auto"/>
          <w:sz w:val="22"/>
          <w:szCs w:val="22"/>
        </w:rPr>
      </w:pPr>
    </w:p>
    <w:p w:rsidR="002B2CC6" w:rsidRDefault="002B2CC6" w:rsidP="00E85ED3">
      <w:pPr>
        <w:pStyle w:val="Default"/>
        <w:pBdr>
          <w:top w:val="single" w:sz="4" w:space="1" w:color="auto" w:shadow="1"/>
          <w:left w:val="single" w:sz="4" w:space="4" w:color="auto" w:shadow="1"/>
          <w:bottom w:val="single" w:sz="4" w:space="1" w:color="auto" w:shadow="1"/>
          <w:right w:val="single" w:sz="4" w:space="4" w:color="auto" w:shadow="1"/>
        </w:pBdr>
        <w:rPr>
          <w:rFonts w:asciiTheme="minorHAnsi" w:hAnsiTheme="minorHAnsi" w:cstheme="minorBidi"/>
          <w:color w:val="auto"/>
          <w:sz w:val="22"/>
          <w:szCs w:val="22"/>
        </w:rPr>
      </w:pPr>
      <w:r>
        <w:rPr>
          <w:rFonts w:asciiTheme="minorHAnsi" w:hAnsiTheme="minorHAnsi" w:cstheme="minorBidi"/>
          <w:color w:val="auto"/>
          <w:sz w:val="22"/>
          <w:szCs w:val="22"/>
        </w:rPr>
        <w:t>Dans un premier temps, l’outil sera basé sur les caractères et effets actuellement inclus dans les évaluations nationales officielles.</w:t>
      </w:r>
      <w:r w:rsidR="002137F4">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Dans un second temps, les </w:t>
      </w:r>
      <w:r w:rsidR="002137F4">
        <w:rPr>
          <w:rFonts w:asciiTheme="minorHAnsi" w:hAnsiTheme="minorHAnsi" w:cstheme="minorBidi"/>
          <w:color w:val="auto"/>
          <w:sz w:val="22"/>
          <w:szCs w:val="22"/>
        </w:rPr>
        <w:t>prédicteurs de</w:t>
      </w:r>
      <w:r>
        <w:rPr>
          <w:rFonts w:asciiTheme="minorHAnsi" w:hAnsiTheme="minorHAnsi" w:cstheme="minorBidi"/>
          <w:color w:val="auto"/>
          <w:sz w:val="22"/>
          <w:szCs w:val="22"/>
        </w:rPr>
        <w:t xml:space="preserve"> la résilience obtenus </w:t>
      </w:r>
      <w:r>
        <w:rPr>
          <w:rFonts w:asciiTheme="minorHAnsi" w:hAnsiTheme="minorHAnsi" w:cstheme="minorBidi"/>
          <w:color w:val="auto"/>
          <w:sz w:val="22"/>
          <w:szCs w:val="22"/>
        </w:rPr>
        <w:lastRenderedPageBreak/>
        <w:t xml:space="preserve">dans le WP3 </w:t>
      </w:r>
      <w:r w:rsidR="002137F4">
        <w:rPr>
          <w:rFonts w:asciiTheme="minorHAnsi" w:hAnsiTheme="minorHAnsi" w:cstheme="minorBidi"/>
          <w:color w:val="auto"/>
          <w:sz w:val="22"/>
          <w:szCs w:val="22"/>
        </w:rPr>
        <w:t>ainsi</w:t>
      </w:r>
      <w:r>
        <w:rPr>
          <w:rFonts w:asciiTheme="minorHAnsi" w:hAnsiTheme="minorHAnsi" w:cstheme="minorBidi"/>
          <w:color w:val="auto"/>
          <w:sz w:val="22"/>
          <w:szCs w:val="22"/>
        </w:rPr>
        <w:t xml:space="preserve"> que les résultats sur les </w:t>
      </w:r>
      <w:r w:rsidR="002137F4">
        <w:rPr>
          <w:rFonts w:asciiTheme="minorHAnsi" w:hAnsiTheme="minorHAnsi" w:cstheme="minorBidi"/>
          <w:color w:val="auto"/>
          <w:sz w:val="22"/>
          <w:szCs w:val="22"/>
        </w:rPr>
        <w:t>interactions</w:t>
      </w:r>
      <w:r>
        <w:rPr>
          <w:rFonts w:asciiTheme="minorHAnsi" w:hAnsiTheme="minorHAnsi" w:cstheme="minorBidi"/>
          <w:color w:val="auto"/>
          <w:sz w:val="22"/>
          <w:szCs w:val="22"/>
        </w:rPr>
        <w:t xml:space="preserve"> génotype/milieu pourront être ajoutés dans le model. </w:t>
      </w:r>
    </w:p>
    <w:p w:rsidR="000E6C92" w:rsidRPr="00A37043" w:rsidRDefault="000E6C92" w:rsidP="00E85ED3">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color w:val="000000"/>
          <w:sz w:val="20"/>
          <w:szCs w:val="20"/>
        </w:rPr>
      </w:pPr>
    </w:p>
    <w:p w:rsidR="00A37610" w:rsidRPr="000E6C92" w:rsidRDefault="001C69CB" w:rsidP="00E85ED3">
      <w:pPr>
        <w:pBdr>
          <w:top w:val="single" w:sz="4" w:space="1" w:color="auto" w:shadow="1"/>
          <w:left w:val="single" w:sz="4" w:space="4" w:color="auto" w:shadow="1"/>
          <w:bottom w:val="single" w:sz="4" w:space="1" w:color="auto" w:shadow="1"/>
          <w:right w:val="single" w:sz="4" w:space="4" w:color="auto" w:shadow="1"/>
        </w:pBdr>
      </w:pPr>
      <w:r>
        <w:t>Pour réaliser ce travail, on se base sur les travaux déjà réalisés par les irlandais. Ils ont écrit un article (non paru encore) décrivant l’outil qu’ils ont développé. On cherche donc à adapter leur méthode aux données françaises.</w:t>
      </w:r>
      <w:r w:rsidR="00A37043">
        <w:t xml:space="preserve"> En France, nous allons travailler en race Charolaise e</w:t>
      </w:r>
      <w:r w:rsidR="00703C99">
        <w:t xml:space="preserve">t en premier lieu sur les mâles et en particulier les animaux </w:t>
      </w:r>
      <w:proofErr w:type="spellStart"/>
      <w:r w:rsidR="00703C99">
        <w:t>BeefAlim</w:t>
      </w:r>
      <w:proofErr w:type="spellEnd"/>
      <w:r w:rsidR="00703C99">
        <w:t xml:space="preserve"> (600).</w:t>
      </w:r>
    </w:p>
    <w:p w:rsidR="00A37610" w:rsidRPr="000E6C92" w:rsidRDefault="00A37610" w:rsidP="00A37610"/>
    <w:p w:rsidR="00A37610" w:rsidRPr="000E6C92" w:rsidRDefault="00A37610"/>
    <w:p w:rsidR="00A37610" w:rsidRDefault="00A37610" w:rsidP="00A37610">
      <w:pPr>
        <w:pStyle w:val="Titre2"/>
        <w:numPr>
          <w:ilvl w:val="1"/>
          <w:numId w:val="1"/>
        </w:numPr>
      </w:pPr>
      <w:bookmarkStart w:id="2" w:name="_Toc45270751"/>
      <w:r>
        <w:t>Bibliographie</w:t>
      </w:r>
      <w:bookmarkEnd w:id="2"/>
    </w:p>
    <w:p w:rsidR="00A37610" w:rsidRPr="00D46F8A" w:rsidRDefault="001B7E9D" w:rsidP="00D46F8A">
      <w:pPr>
        <w:pStyle w:val="Paragraphedeliste"/>
        <w:numPr>
          <w:ilvl w:val="0"/>
          <w:numId w:val="2"/>
        </w:numPr>
        <w:rPr>
          <w:lang w:val="en-US"/>
        </w:rPr>
      </w:pPr>
      <w:r w:rsidRPr="004905A2">
        <w:rPr>
          <w:lang w:val="en-US"/>
        </w:rPr>
        <w:t xml:space="preserve">Dunne et al. </w:t>
      </w:r>
      <w:r w:rsidRPr="00D46F8A">
        <w:rPr>
          <w:lang w:val="en-US"/>
        </w:rPr>
        <w:t xml:space="preserve">(pas encore </w:t>
      </w:r>
      <w:proofErr w:type="spellStart"/>
      <w:r w:rsidRPr="00D46F8A">
        <w:rPr>
          <w:lang w:val="en-US"/>
        </w:rPr>
        <w:t>publié</w:t>
      </w:r>
      <w:proofErr w:type="spellEnd"/>
      <w:proofErr w:type="gramStart"/>
      <w:r w:rsidRPr="00D46F8A">
        <w:rPr>
          <w:lang w:val="en-US"/>
        </w:rPr>
        <w:t>) :</w:t>
      </w:r>
      <w:proofErr w:type="gramEnd"/>
      <w:r w:rsidRPr="00D46F8A">
        <w:rPr>
          <w:lang w:val="en-US"/>
        </w:rPr>
        <w:t xml:space="preserve"> Formulation of a decision support tool incorporating both genetic and non-genetic effects to rank young growing cattle on expected market value</w:t>
      </w:r>
      <w:r w:rsidR="00D46F8A" w:rsidRPr="00D46F8A">
        <w:rPr>
          <w:lang w:val="en-US"/>
        </w:rPr>
        <w:t>.</w:t>
      </w:r>
    </w:p>
    <w:p w:rsidR="00A37610" w:rsidRPr="001B7E9D" w:rsidRDefault="00A37610">
      <w:pPr>
        <w:rPr>
          <w:lang w:val="en-US"/>
        </w:rPr>
      </w:pPr>
    </w:p>
    <w:p w:rsidR="003B276C" w:rsidRDefault="0025744D" w:rsidP="00385608">
      <w:pPr>
        <w:pStyle w:val="Titre2"/>
        <w:numPr>
          <w:ilvl w:val="1"/>
          <w:numId w:val="1"/>
        </w:numPr>
      </w:pPr>
      <w:bookmarkStart w:id="3" w:name="_Toc45270752"/>
      <w:r>
        <w:t>Livrables</w:t>
      </w:r>
      <w:bookmarkEnd w:id="3"/>
    </w:p>
    <w:p w:rsidR="00C35A63" w:rsidRDefault="0025744D">
      <w:r>
        <w:t>Les livrables attendus sont un outil développé (ou au moins une méthode validée et un cahier des charges décrivant l’outil terrain à développer).</w:t>
      </w:r>
    </w:p>
    <w:p w:rsidR="0025744D" w:rsidRDefault="0025744D"/>
    <w:p w:rsidR="00C35A63" w:rsidRDefault="00D4024F" w:rsidP="00385608">
      <w:pPr>
        <w:pStyle w:val="Titre1"/>
        <w:numPr>
          <w:ilvl w:val="0"/>
          <w:numId w:val="1"/>
        </w:numPr>
      </w:pPr>
      <w:bookmarkStart w:id="4" w:name="_Toc45270753"/>
      <w:r>
        <w:t>ETUDE</w:t>
      </w:r>
      <w:bookmarkEnd w:id="4"/>
    </w:p>
    <w:p w:rsidR="003B276C" w:rsidRDefault="00C35A63" w:rsidP="00385608">
      <w:pPr>
        <w:pStyle w:val="Titre2"/>
        <w:numPr>
          <w:ilvl w:val="1"/>
          <w:numId w:val="1"/>
        </w:numPr>
      </w:pPr>
      <w:bookmarkStart w:id="5" w:name="_Toc45270754"/>
      <w:r>
        <w:t>Choix de la méthode</w:t>
      </w:r>
      <w:bookmarkEnd w:id="5"/>
    </w:p>
    <w:p w:rsidR="0083139C" w:rsidRPr="0083139C" w:rsidRDefault="0083139C" w:rsidP="0083139C">
      <w:r>
        <w:t>Le principe de l’outil irlandais est d’essayer de calculer une performance pour chaque caractère à partir des résultats des évaluations génétiques et de ce qu’on connaît de l’animal au moment du tri. Ensuite, on combine ces performances à l’aide de coefficients économique afin de déterminer le revenu potentiel généré par l’animal à la fin de sa vie.</w:t>
      </w:r>
    </w:p>
    <w:p w:rsidR="006E5B05" w:rsidRPr="006E5B05" w:rsidRDefault="006E5B05" w:rsidP="006E5B05">
      <w:pPr>
        <w:pStyle w:val="Titre3"/>
        <w:numPr>
          <w:ilvl w:val="2"/>
          <w:numId w:val="1"/>
        </w:numPr>
      </w:pPr>
      <w:bookmarkStart w:id="6" w:name="_Toc45270755"/>
      <w:r w:rsidRPr="006E5B05">
        <w:t>Première étape : les « </w:t>
      </w:r>
      <w:r w:rsidR="008446FA">
        <w:t xml:space="preserve">total </w:t>
      </w:r>
      <w:proofErr w:type="spellStart"/>
      <w:r w:rsidR="008446FA">
        <w:t>merit</w:t>
      </w:r>
      <w:proofErr w:type="spellEnd"/>
      <w:r w:rsidRPr="006E5B05">
        <w:t> » (</w:t>
      </w:r>
      <w:r w:rsidR="008446FA">
        <w:t>TM</w:t>
      </w:r>
      <w:r w:rsidRPr="006E5B05">
        <w:t>)</w:t>
      </w:r>
      <w:bookmarkEnd w:id="6"/>
    </w:p>
    <w:p w:rsidR="008446FA" w:rsidRDefault="0083139C">
      <w:r>
        <w:t>On commence par</w:t>
      </w:r>
      <w:r w:rsidR="008446FA">
        <w:t xml:space="preserve"> calculer</w:t>
      </w:r>
      <w:r w:rsidR="00714DB9">
        <w:t xml:space="preserve"> </w:t>
      </w:r>
      <w:r w:rsidR="008446FA">
        <w:t>une performance potentielle pour chaque caractère</w:t>
      </w:r>
      <w:r w:rsidR="00714DB9">
        <w:t xml:space="preserve"> qu’ils appellent « </w:t>
      </w:r>
      <w:r w:rsidR="008446FA">
        <w:t xml:space="preserve">total </w:t>
      </w:r>
      <w:proofErr w:type="spellStart"/>
      <w:r w:rsidR="008446FA">
        <w:t>merit</w:t>
      </w:r>
      <w:proofErr w:type="spellEnd"/>
      <w:r w:rsidR="00714DB9">
        <w:t xml:space="preserve"> ». </w:t>
      </w:r>
    </w:p>
    <w:p w:rsidR="00C35A63" w:rsidRDefault="00714DB9">
      <w:r>
        <w:t>Ils ont 3 formules de PV possibles :</w:t>
      </w:r>
    </w:p>
    <w:p w:rsidR="00714DB9" w:rsidRPr="00714DB9" w:rsidRDefault="008446FA" w:rsidP="00714DB9">
      <w:pPr>
        <w:pStyle w:val="Paragraphedeliste"/>
        <w:numPr>
          <w:ilvl w:val="0"/>
          <w:numId w:val="2"/>
        </w:numPr>
      </w:pPr>
      <w:r>
        <w:t xml:space="preserve">Total </w:t>
      </w:r>
      <w:proofErr w:type="spellStart"/>
      <w:r>
        <w:t>Merit</w:t>
      </w:r>
      <w:proofErr w:type="spellEnd"/>
      <w:r w:rsidR="00714DB9">
        <w:t xml:space="preserve"> « </w:t>
      </w:r>
      <w:r>
        <w:t>R</w:t>
      </w:r>
      <w:r w:rsidR="00714DB9">
        <w:t xml:space="preserve">acial » : </w:t>
      </w:r>
      <w:r>
        <w:t>TM</w:t>
      </w:r>
      <w:r w:rsidR="00714DB9" w:rsidRPr="00714DB9">
        <w:t>R</w:t>
      </w:r>
      <w:r w:rsidR="00714DB9" w:rsidRPr="00714DB9">
        <w:rPr>
          <w:vertAlign w:val="subscript"/>
        </w:rPr>
        <w:t xml:space="preserve"> </w:t>
      </w:r>
      <w:r w:rsidR="00714DB9" w:rsidRPr="00714DB9">
        <w:t xml:space="preserve">= </w:t>
      </w:r>
      <w:r w:rsidR="00714DB9">
        <w:t>effet race</w:t>
      </w:r>
      <w:r>
        <w:t xml:space="preserve"> seul</w:t>
      </w:r>
    </w:p>
    <w:p w:rsidR="008446FA" w:rsidRPr="008446FA" w:rsidRDefault="008446FA" w:rsidP="008446FA">
      <w:pPr>
        <w:pStyle w:val="Paragraphedeliste"/>
        <w:numPr>
          <w:ilvl w:val="0"/>
          <w:numId w:val="2"/>
        </w:numPr>
      </w:pPr>
      <w:r>
        <w:rPr>
          <w:rFonts w:eastAsiaTheme="minorEastAsia"/>
          <w:iCs/>
        </w:rPr>
        <w:t xml:space="preserve">Total </w:t>
      </w:r>
      <w:proofErr w:type="spellStart"/>
      <w:r>
        <w:rPr>
          <w:rFonts w:eastAsiaTheme="minorEastAsia"/>
          <w:iCs/>
        </w:rPr>
        <w:t>Merit</w:t>
      </w:r>
      <w:proofErr w:type="spellEnd"/>
      <w:r>
        <w:rPr>
          <w:rFonts w:eastAsiaTheme="minorEastAsia"/>
          <w:iCs/>
        </w:rPr>
        <w:t xml:space="preserve"> « G</w:t>
      </w:r>
      <w:r w:rsidR="00714DB9">
        <w:rPr>
          <w:rFonts w:eastAsiaTheme="minorEastAsia"/>
          <w:iCs/>
        </w:rPr>
        <w:t xml:space="preserve">énétique » : </w:t>
      </w:r>
      <w:r>
        <w:rPr>
          <w:rFonts w:eastAsiaTheme="minorEastAsia"/>
          <w:iCs/>
        </w:rPr>
        <w:t>TM</w:t>
      </w:r>
      <w:r w:rsidR="00714DB9">
        <w:rPr>
          <w:rFonts w:eastAsiaTheme="minorEastAsia"/>
          <w:iCs/>
        </w:rPr>
        <w:t>G = effet race + hétérosis + EBV</w:t>
      </w:r>
    </w:p>
    <w:p w:rsidR="008446FA" w:rsidRDefault="00714DB9" w:rsidP="008446FA">
      <w:pPr>
        <w:pStyle w:val="Paragraphedeliste"/>
        <w:numPr>
          <w:ilvl w:val="0"/>
          <w:numId w:val="2"/>
        </w:numPr>
      </w:pPr>
      <w:r w:rsidRPr="008446FA">
        <w:rPr>
          <w:rFonts w:eastAsiaTheme="minorEastAsia"/>
          <w:iCs/>
        </w:rPr>
        <w:t>Production value : PV = effet race + hétérosis + EBV + effets fixes et aléatoires</w:t>
      </w:r>
      <w:r w:rsidR="008446FA" w:rsidRPr="008446FA">
        <w:t xml:space="preserve"> </w:t>
      </w:r>
    </w:p>
    <w:p w:rsidR="00714DB9" w:rsidRDefault="008446FA">
      <w:r>
        <w:t xml:space="preserve">Ce qu’on cherche à faire lorsqu’on calcule la PV, c’est partir de l’index (effet animal, index sur ascendance </w:t>
      </w:r>
      <w:r w:rsidRPr="008446FA">
        <w:rPr>
          <w:i/>
        </w:rPr>
        <w:t>a priori</w:t>
      </w:r>
      <w:r>
        <w:t>, corrigé de tous les effets environnement) et ajouter uniquement les effets connus au moment du tri et permanents (c’est-à-dire qui peuvent avoir un impact sur le prix de la carcasse ou le coût de production).</w:t>
      </w:r>
      <w:r w:rsidR="003932AD">
        <w:t xml:space="preserve"> </w:t>
      </w:r>
      <w:r w:rsidR="00714DB9">
        <w:t xml:space="preserve">Chaque élément de la formule de PV est associé à un poids. </w:t>
      </w:r>
      <w:r w:rsidR="00714DB9" w:rsidRPr="008446FA">
        <w:rPr>
          <w:b/>
        </w:rPr>
        <w:t>A priori, on pourrait utiliser</w:t>
      </w:r>
      <w:r w:rsidR="00A37043" w:rsidRPr="008446FA">
        <w:rPr>
          <w:b/>
        </w:rPr>
        <w:t xml:space="preserve"> les poids de l’évaluation génétique mais il est précisé dans la description du </w:t>
      </w:r>
      <w:proofErr w:type="spellStart"/>
      <w:r w:rsidR="00A37043" w:rsidRPr="008446FA">
        <w:rPr>
          <w:b/>
        </w:rPr>
        <w:t>workpackage</w:t>
      </w:r>
      <w:proofErr w:type="spellEnd"/>
      <w:r w:rsidR="00A37043" w:rsidRPr="008446FA">
        <w:rPr>
          <w:b/>
        </w:rPr>
        <w:t xml:space="preserve"> qu</w:t>
      </w:r>
      <w:r w:rsidR="00CC5D2C" w:rsidRPr="008446FA">
        <w:rPr>
          <w:b/>
        </w:rPr>
        <w:t>e ces poids doivent être adaptés à un objectif à plus court terme</w:t>
      </w:r>
      <w:r>
        <w:t xml:space="preserve"> (</w:t>
      </w:r>
      <w:r w:rsidRPr="003932AD">
        <w:rPr>
          <w:highlight w:val="yellow"/>
        </w:rPr>
        <w:t>pas sûr que cette partie soit applicable à la situation française</w:t>
      </w:r>
      <w:r w:rsidR="003932AD" w:rsidRPr="003932AD">
        <w:rPr>
          <w:highlight w:val="yellow"/>
        </w:rPr>
        <w:t xml:space="preserve"> nous n’avons pas ce genre de poids dans l’évaluation IBOVAL</w:t>
      </w:r>
      <w:r>
        <w:t>)</w:t>
      </w:r>
      <w:r w:rsidR="00CC5D2C">
        <w:t>.</w:t>
      </w:r>
    </w:p>
    <w:p w:rsidR="00714DB9" w:rsidRDefault="006E5B05">
      <w:r>
        <w:t xml:space="preserve">Nous allons calculer des PV pour les caractères de carcasse (poids, conformation et âge à l’abattage), la docilité et la RFI. Nous n’avons pas d’effet race puisque les évaluations nationales sont faites en race pure uniquement : </w:t>
      </w:r>
    </w:p>
    <w:p w:rsidR="006E5B05" w:rsidRDefault="006E5B05" w:rsidP="006E5B05">
      <w:pPr>
        <w:pStyle w:val="Paragraphedeliste"/>
        <w:numPr>
          <w:ilvl w:val="0"/>
          <w:numId w:val="2"/>
        </w:numPr>
      </w:pPr>
      <w:r>
        <w:t xml:space="preserve">Nous n’aurons pas de </w:t>
      </w:r>
      <w:r w:rsidR="004267FB">
        <w:t>TM</w:t>
      </w:r>
      <w:r>
        <w:t>R</w:t>
      </w:r>
    </w:p>
    <w:p w:rsidR="006E5B05" w:rsidRDefault="00670ACD" w:rsidP="006E5B05">
      <w:pPr>
        <w:pStyle w:val="Paragraphedeliste"/>
        <w:numPr>
          <w:ilvl w:val="0"/>
          <w:numId w:val="2"/>
        </w:numPr>
      </w:pPr>
      <w:r>
        <w:t>TM</w:t>
      </w:r>
      <w:r w:rsidR="006E5B05">
        <w:t>G = EBV</w:t>
      </w:r>
      <w:r w:rsidR="00077011">
        <w:t xml:space="preserve"> ou GEBV ou DGV (on choisit la valeur génétique la plus précise disponible au moment du tri).</w:t>
      </w:r>
    </w:p>
    <w:p w:rsidR="001B25C5" w:rsidRDefault="001B25C5" w:rsidP="006E5B05">
      <w:pPr>
        <w:rPr>
          <w:b/>
          <w:i/>
          <w:u w:val="single"/>
        </w:rPr>
      </w:pPr>
    </w:p>
    <w:p w:rsidR="006E5B05" w:rsidRPr="006E5B05" w:rsidRDefault="006E5B05" w:rsidP="006E5B05">
      <w:pPr>
        <w:rPr>
          <w:b/>
          <w:i/>
          <w:u w:val="single"/>
        </w:rPr>
      </w:pPr>
      <w:r w:rsidRPr="006E5B05">
        <w:rPr>
          <w:b/>
          <w:i/>
          <w:u w:val="single"/>
        </w:rPr>
        <w:t>PV des caractères de carcasse</w:t>
      </w:r>
    </w:p>
    <w:p w:rsidR="001C73F8" w:rsidRDefault="001C73F8" w:rsidP="006E5B05">
      <w:r>
        <w:t>Les effets fixes inclus dans l’évaluation sont :</w:t>
      </w:r>
    </w:p>
    <w:p w:rsidR="001C73F8" w:rsidRDefault="001C73F8" w:rsidP="001C73F8">
      <w:pPr>
        <w:pStyle w:val="Paragraphedeliste"/>
        <w:numPr>
          <w:ilvl w:val="0"/>
          <w:numId w:val="2"/>
        </w:numPr>
      </w:pPr>
      <w:r>
        <w:t>Cellule : troupeau naisseur x troupeau engraisseur x campagne de naissance x saison de naissance</w:t>
      </w:r>
    </w:p>
    <w:p w:rsidR="001C73F8" w:rsidRDefault="001C73F8" w:rsidP="001C73F8">
      <w:pPr>
        <w:pStyle w:val="Paragraphedeliste"/>
        <w:numPr>
          <w:ilvl w:val="0"/>
          <w:numId w:val="2"/>
        </w:numPr>
      </w:pPr>
      <w:r>
        <w:lastRenderedPageBreak/>
        <w:t>Rang de vêlage</w:t>
      </w:r>
    </w:p>
    <w:p w:rsidR="00A51F55" w:rsidRDefault="001C73F8" w:rsidP="006E5B05">
      <w:r>
        <w:t>Le but est d’avoir un outil de classement intra-troupeau naisseur, donc l’effe</w:t>
      </w:r>
      <w:r w:rsidR="00A51F55">
        <w:t>t troupeau naisseur est inutile, tout comme l’effet campagne de naissance (au moment du tri, les veaux seront nés lors de la même campagne)</w:t>
      </w:r>
    </w:p>
    <w:p w:rsidR="001C73F8" w:rsidRDefault="00A51F55" w:rsidP="006E5B05">
      <w:r>
        <w:t>Au moment du tri, l’animal sera encore dans son troupeau naisseur</w:t>
      </w:r>
      <w:r w:rsidR="001C73F8">
        <w:t xml:space="preserve"> </w:t>
      </w:r>
      <w:r>
        <w:t>donc on n’aura pas l’information sur le troupeau engraisseur.</w:t>
      </w:r>
    </w:p>
    <w:p w:rsidR="001C73F8" w:rsidRDefault="00A51F55" w:rsidP="006E5B05">
      <w:r>
        <w:t>Finalement, les deux seuls effets qu’on connait au moment du tri et qui peuvent avoir un impact sur le revenu de la carcasse sont le rang de vêlage de la mère et la saison de naissance du veau. A noter que l’effet saison de naissance n’est pas disponible directement puisqu’il est intégré dans l’effet cellule. Donc on fait la moyenne des effets cellules correspondant à la saison 1 et la moyenne des effets cellules correspondant à la saison 2.</w:t>
      </w:r>
    </w:p>
    <w:p w:rsidR="0083139C" w:rsidRPr="00A51F55" w:rsidRDefault="001C73F8" w:rsidP="00A51F55">
      <w:pPr>
        <w:jc w:val="center"/>
        <w:rPr>
          <w:b/>
          <w:i/>
        </w:rPr>
      </w:pPr>
      <w:r w:rsidRPr="00A51F55">
        <w:rPr>
          <w:b/>
          <w:i/>
        </w:rPr>
        <w:t>PV = VG brute + effet rang de vêlage + effet saison de naissance</w:t>
      </w:r>
    </w:p>
    <w:p w:rsidR="001B25C5" w:rsidRDefault="001B25C5" w:rsidP="006E5B05"/>
    <w:p w:rsidR="001B25C5" w:rsidRPr="00A700DD" w:rsidRDefault="00A700DD" w:rsidP="006E5B05">
      <w:pPr>
        <w:rPr>
          <w:b/>
          <w:u w:val="single"/>
        </w:rPr>
      </w:pPr>
      <w:r w:rsidRPr="00A700DD">
        <w:rPr>
          <w:b/>
          <w:u w:val="single"/>
        </w:rPr>
        <w:t>PV des caractères de comportement</w:t>
      </w:r>
    </w:p>
    <w:p w:rsidR="00A700DD" w:rsidRDefault="00A700DD" w:rsidP="006E5B05">
      <w:r>
        <w:t>Les effets fixes inclus dans l’évaluation</w:t>
      </w:r>
    </w:p>
    <w:p w:rsidR="00A700DD" w:rsidRDefault="00A700DD" w:rsidP="00A700DD">
      <w:pPr>
        <w:pStyle w:val="Paragraphedeliste"/>
        <w:numPr>
          <w:ilvl w:val="0"/>
          <w:numId w:val="2"/>
        </w:numPr>
      </w:pPr>
      <w:r>
        <w:t>Cellules = troupeau x pointeur x sexe x conduite x lot (comprend la date de visite)</w:t>
      </w:r>
    </w:p>
    <w:p w:rsidR="00A700DD" w:rsidRDefault="00A700DD" w:rsidP="00A700DD">
      <w:pPr>
        <w:pStyle w:val="Paragraphedeliste"/>
        <w:numPr>
          <w:ilvl w:val="0"/>
          <w:numId w:val="2"/>
        </w:numPr>
      </w:pPr>
      <w:r>
        <w:t>CLAGE : classe d’âge du veau à la mesure</w:t>
      </w:r>
    </w:p>
    <w:p w:rsidR="00A700DD" w:rsidRDefault="00A700DD" w:rsidP="00A700DD">
      <w:pPr>
        <w:pStyle w:val="Paragraphedeliste"/>
        <w:numPr>
          <w:ilvl w:val="0"/>
          <w:numId w:val="2"/>
        </w:numPr>
      </w:pPr>
      <w:r>
        <w:t>PREFEM : présence des mères lors de la mesure oui/non</w:t>
      </w:r>
    </w:p>
    <w:p w:rsidR="00A700DD" w:rsidRDefault="00A700DD" w:rsidP="00A700DD">
      <w:pPr>
        <w:pStyle w:val="Paragraphedeliste"/>
        <w:numPr>
          <w:ilvl w:val="0"/>
          <w:numId w:val="2"/>
        </w:numPr>
      </w:pPr>
      <w:r>
        <w:t>DIA-SIA : distance animal-pointeur x situation (pré/box)</w:t>
      </w:r>
    </w:p>
    <w:p w:rsidR="00A700DD" w:rsidRDefault="00A700DD" w:rsidP="00A700DD">
      <w:pPr>
        <w:pStyle w:val="Paragraphedeliste"/>
        <w:numPr>
          <w:ilvl w:val="0"/>
          <w:numId w:val="2"/>
        </w:numPr>
      </w:pPr>
      <w:r>
        <w:t>SIP : situation (normal/favorisé)</w:t>
      </w:r>
    </w:p>
    <w:p w:rsidR="006E5B05" w:rsidRDefault="00397F2B">
      <w:r>
        <w:t>Tous ces effets ont un impact sur la mesure mais n’auront pas d’impact en eux-mêmes sur la marge générée par l’animal. Par exemple, le fait que la mère était présente au moment du pointage n’a pas d’impact sur le prix de carcasse ou n’engendre pas de coût spécifique au court de la vie de l’animal.</w:t>
      </w:r>
    </w:p>
    <w:p w:rsidR="00397F2B" w:rsidRDefault="00397F2B">
      <w:r>
        <w:t>Pour ces raisons, aucun de ces effets ne seront utilisés dans le calcul de la PV du comportement.</w:t>
      </w:r>
    </w:p>
    <w:p w:rsidR="00397F2B" w:rsidRPr="00A51F55" w:rsidRDefault="00397F2B" w:rsidP="00A51F55">
      <w:pPr>
        <w:jc w:val="center"/>
        <w:rPr>
          <w:b/>
          <w:i/>
        </w:rPr>
      </w:pPr>
      <w:r w:rsidRPr="00A51F55">
        <w:rPr>
          <w:b/>
          <w:i/>
        </w:rPr>
        <w:t>PV =</w:t>
      </w:r>
      <w:r w:rsidR="00A51F55">
        <w:rPr>
          <w:b/>
          <w:i/>
        </w:rPr>
        <w:t xml:space="preserve"> </w:t>
      </w:r>
      <w:r w:rsidR="00E835A5">
        <w:rPr>
          <w:b/>
          <w:i/>
        </w:rPr>
        <w:t>TM</w:t>
      </w:r>
      <w:r w:rsidR="00A51F55">
        <w:rPr>
          <w:b/>
          <w:i/>
        </w:rPr>
        <w:t>G =  VG brute</w:t>
      </w:r>
    </w:p>
    <w:p w:rsidR="006E5B05" w:rsidRDefault="006E5B05"/>
    <w:p w:rsidR="009515DA" w:rsidRPr="009515DA" w:rsidRDefault="009515DA">
      <w:pPr>
        <w:rPr>
          <w:b/>
          <w:u w:val="single"/>
        </w:rPr>
      </w:pPr>
      <w:r w:rsidRPr="009515DA">
        <w:rPr>
          <w:b/>
          <w:u w:val="single"/>
        </w:rPr>
        <w:t>PV de la RFI</w:t>
      </w:r>
    </w:p>
    <w:p w:rsidR="009515DA" w:rsidRDefault="009515DA"/>
    <w:p w:rsidR="00405EE2" w:rsidRDefault="00405EE2" w:rsidP="00405EE2">
      <w:pPr>
        <w:pStyle w:val="Titre3"/>
        <w:numPr>
          <w:ilvl w:val="2"/>
          <w:numId w:val="1"/>
        </w:numPr>
      </w:pPr>
      <w:bookmarkStart w:id="7" w:name="_Toc45270756"/>
      <w:r>
        <w:t>Deuxième étape : les « index de synthèse »</w:t>
      </w:r>
      <w:bookmarkEnd w:id="7"/>
    </w:p>
    <w:p w:rsidR="00405EE2" w:rsidRDefault="00405EE2">
      <w:r>
        <w:t>Les irlandais calculent deux « index » de synthèse :</w:t>
      </w:r>
    </w:p>
    <w:p w:rsidR="00405EE2" w:rsidRDefault="00405EE2" w:rsidP="00405EE2">
      <w:pPr>
        <w:pStyle w:val="Paragraphedeliste"/>
        <w:numPr>
          <w:ilvl w:val="0"/>
          <w:numId w:val="2"/>
        </w:numPr>
      </w:pPr>
      <w:proofErr w:type="spellStart"/>
      <w:r>
        <w:t>Harvest</w:t>
      </w:r>
      <w:proofErr w:type="spellEnd"/>
      <w:r>
        <w:t xml:space="preserve"> index = somme des PV des caractères de carcasse pondérée avec des poids économiques associés à chaque caractère</w:t>
      </w:r>
    </w:p>
    <w:p w:rsidR="00405EE2" w:rsidRDefault="00405EE2" w:rsidP="00405EE2">
      <w:pPr>
        <w:pStyle w:val="Paragraphedeliste"/>
        <w:numPr>
          <w:ilvl w:val="0"/>
          <w:numId w:val="2"/>
        </w:numPr>
      </w:pPr>
      <w:r>
        <w:t xml:space="preserve">Calf index = </w:t>
      </w:r>
      <w:proofErr w:type="spellStart"/>
      <w:r>
        <w:t>harvest</w:t>
      </w:r>
      <w:proofErr w:type="spellEnd"/>
      <w:r>
        <w:t xml:space="preserve"> index + PV des caractères de docilité et d’ingestion</w:t>
      </w:r>
    </w:p>
    <w:p w:rsidR="009515DA" w:rsidRDefault="00405EE2">
      <w:r>
        <w:t>Nous allons donc appliquer les mêmes formules en appliquant nos propres poids économiques. L’estimation des poids économiques sera réalisée par Nathalie Malaval. Après une première analyse :</w:t>
      </w:r>
    </w:p>
    <w:p w:rsidR="00405EE2" w:rsidRDefault="00405EE2" w:rsidP="00405EE2">
      <w:pPr>
        <w:pStyle w:val="Paragraphedeliste"/>
        <w:numPr>
          <w:ilvl w:val="0"/>
          <w:numId w:val="2"/>
        </w:numPr>
      </w:pPr>
      <w:r>
        <w:t>Poids économiques des caractères carcasses : on les a</w:t>
      </w:r>
    </w:p>
    <w:p w:rsidR="00405EE2" w:rsidRDefault="00405EE2" w:rsidP="00405EE2">
      <w:pPr>
        <w:pStyle w:val="Paragraphedeliste"/>
        <w:numPr>
          <w:ilvl w:val="0"/>
          <w:numId w:val="2"/>
        </w:numPr>
      </w:pPr>
      <w:r>
        <w:t>Poids économique de la docilité : on ne l’aura pas. On ne sait pas si la docilité a réellement un impact sur la marge réalisée par l’éleveur. On va donc faire confiance aux irlandais, utiliser le poids qu’ils ont utilisé et on vérifiera lors des validations l’utilité de conserver la docilité dans la formule</w:t>
      </w:r>
    </w:p>
    <w:p w:rsidR="00405EE2" w:rsidRDefault="00405EE2" w:rsidP="00405EE2">
      <w:pPr>
        <w:pStyle w:val="Paragraphedeliste"/>
        <w:numPr>
          <w:ilvl w:val="0"/>
          <w:numId w:val="2"/>
        </w:numPr>
      </w:pPr>
      <w:r>
        <w:t>Poids économique de la RFI : pour l’instant on ne l’a pas mais on pourrait peut-être le calculer</w:t>
      </w:r>
      <w:r w:rsidR="006D25D5">
        <w:t xml:space="preserve"> si on a la définition exacte du caractère.</w:t>
      </w:r>
    </w:p>
    <w:p w:rsidR="00405EE2" w:rsidRDefault="00405EE2"/>
    <w:p w:rsidR="00104676" w:rsidRDefault="00104676" w:rsidP="00104676">
      <w:pPr>
        <w:pStyle w:val="Titre3"/>
        <w:numPr>
          <w:ilvl w:val="2"/>
          <w:numId w:val="1"/>
        </w:numPr>
      </w:pPr>
      <w:bookmarkStart w:id="8" w:name="_Toc45270757"/>
      <w:r>
        <w:t>Méthode de validation</w:t>
      </w:r>
      <w:bookmarkEnd w:id="8"/>
    </w:p>
    <w:p w:rsidR="00104676" w:rsidRDefault="00E47D2D">
      <w:r w:rsidRPr="00E47D2D">
        <w:rPr>
          <w:highlight w:val="yellow"/>
        </w:rPr>
        <w:t>Cette partie n’est pas encore claire dans ma tête.</w:t>
      </w:r>
    </w:p>
    <w:p w:rsidR="00E47D2D" w:rsidRDefault="00E47D2D"/>
    <w:p w:rsidR="007C57EF" w:rsidRDefault="007C57EF" w:rsidP="00385608">
      <w:pPr>
        <w:pStyle w:val="Titre2"/>
        <w:numPr>
          <w:ilvl w:val="1"/>
          <w:numId w:val="1"/>
        </w:numPr>
      </w:pPr>
      <w:bookmarkStart w:id="9" w:name="_Toc45270758"/>
      <w:r>
        <w:t>Liste des tâches</w:t>
      </w:r>
      <w:bookmarkEnd w:id="9"/>
    </w:p>
    <w:p w:rsidR="007C57EF" w:rsidRDefault="004905A2">
      <w:r>
        <w:t>La liste des tâches se trouve dans le document GenTore_WP51 – Liste des tâches.xlsx</w:t>
      </w:r>
    </w:p>
    <w:p w:rsidR="007C57EF" w:rsidRDefault="007C57EF" w:rsidP="00385608">
      <w:pPr>
        <w:pStyle w:val="Titre2"/>
        <w:numPr>
          <w:ilvl w:val="1"/>
          <w:numId w:val="1"/>
        </w:numPr>
      </w:pPr>
      <w:bookmarkStart w:id="10" w:name="_Toc45270759"/>
      <w:r>
        <w:t>Planification</w:t>
      </w:r>
      <w:bookmarkEnd w:id="10"/>
    </w:p>
    <w:p w:rsidR="007C57EF" w:rsidRDefault="004905A2">
      <w:r>
        <w:t>Il faudrait avoir un premier test réalisé avant septembre</w:t>
      </w:r>
    </w:p>
    <w:p w:rsidR="00F1528A" w:rsidRDefault="00F1528A"/>
    <w:p w:rsidR="00C77E00" w:rsidRDefault="00D4024F" w:rsidP="00385608">
      <w:pPr>
        <w:pStyle w:val="Titre1"/>
        <w:numPr>
          <w:ilvl w:val="0"/>
          <w:numId w:val="1"/>
        </w:numPr>
      </w:pPr>
      <w:bookmarkStart w:id="11" w:name="_Toc45270760"/>
      <w:r>
        <w:t>REALISATION</w:t>
      </w:r>
      <w:bookmarkEnd w:id="11"/>
    </w:p>
    <w:p w:rsidR="007C57EF" w:rsidRDefault="00C77E00" w:rsidP="00385608">
      <w:pPr>
        <w:pStyle w:val="Titre2"/>
        <w:numPr>
          <w:ilvl w:val="1"/>
          <w:numId w:val="1"/>
        </w:numPr>
      </w:pPr>
      <w:bookmarkStart w:id="12" w:name="_Toc45270761"/>
      <w:r>
        <w:t>Espace de travail</w:t>
      </w:r>
      <w:bookmarkEnd w:id="12"/>
    </w:p>
    <w:p w:rsidR="00C77E00" w:rsidRDefault="00833DAB" w:rsidP="00833DAB">
      <w:pPr>
        <w:pStyle w:val="Paragraphedeliste"/>
        <w:numPr>
          <w:ilvl w:val="0"/>
          <w:numId w:val="2"/>
        </w:numPr>
      </w:pPr>
      <w:r>
        <w:t xml:space="preserve">Répertoire des programmes {PROG} : </w:t>
      </w:r>
      <w:r w:rsidRPr="00236D40">
        <w:t>/g2b/GENTORE/WP51/</w:t>
      </w:r>
      <w:proofErr w:type="spellStart"/>
      <w:r w:rsidRPr="00236D40">
        <w:t>prog</w:t>
      </w:r>
      <w:proofErr w:type="spellEnd"/>
    </w:p>
    <w:p w:rsidR="00833DAB" w:rsidRDefault="00833DAB" w:rsidP="00833DAB">
      <w:pPr>
        <w:pStyle w:val="Paragraphedeliste"/>
        <w:numPr>
          <w:ilvl w:val="0"/>
          <w:numId w:val="2"/>
        </w:numPr>
      </w:pPr>
      <w:r>
        <w:t>Répertoire des données {DATA}: /g2b/GENTORE/WP51/data</w:t>
      </w:r>
    </w:p>
    <w:p w:rsidR="00833DAB" w:rsidRDefault="00833DAB" w:rsidP="00833DAB">
      <w:pPr>
        <w:pStyle w:val="Paragraphedeliste"/>
        <w:numPr>
          <w:ilvl w:val="0"/>
          <w:numId w:val="2"/>
        </w:numPr>
        <w:rPr>
          <w:ins w:id="13" w:author="Promp Julie" w:date="2020-07-10T11:07:00Z"/>
        </w:rPr>
      </w:pPr>
      <w:r>
        <w:t>Répertoire de travail {TRAV</w:t>
      </w:r>
      <w:r w:rsidR="00037952">
        <w:t>AIL</w:t>
      </w:r>
      <w:r>
        <w:t>} : /travail/</w:t>
      </w:r>
      <w:proofErr w:type="spellStart"/>
      <w:r>
        <w:t>gentore</w:t>
      </w:r>
      <w:proofErr w:type="spellEnd"/>
      <w:r>
        <w:t>/WP51</w:t>
      </w:r>
    </w:p>
    <w:p w:rsidR="001D720F" w:rsidRDefault="001D720F" w:rsidP="001D720F">
      <w:pPr>
        <w:pStyle w:val="Paragraphedeliste"/>
      </w:pPr>
    </w:p>
    <w:p w:rsidR="00C77E00" w:rsidRDefault="00A03FC3" w:rsidP="00385608">
      <w:pPr>
        <w:pStyle w:val="Titre2"/>
        <w:numPr>
          <w:ilvl w:val="1"/>
          <w:numId w:val="1"/>
        </w:numPr>
      </w:pPr>
      <w:bookmarkStart w:id="14" w:name="_Toc45270762"/>
      <w:r>
        <w:t>Les données</w:t>
      </w:r>
      <w:bookmarkEnd w:id="14"/>
    </w:p>
    <w:p w:rsidR="00C77E00" w:rsidRDefault="00555397" w:rsidP="00555397">
      <w:pPr>
        <w:pStyle w:val="Paragraphedeliste"/>
        <w:numPr>
          <w:ilvl w:val="0"/>
          <w:numId w:val="2"/>
        </w:numPr>
      </w:pPr>
      <w:r>
        <w:t xml:space="preserve">Résultat des évaluations carcasses {EVALCARC} : </w:t>
      </w:r>
      <w:r w:rsidRPr="00555397">
        <w:t>/</w:t>
      </w:r>
      <w:proofErr w:type="spellStart"/>
      <w:r w:rsidRPr="00555397">
        <w:t>bdir</w:t>
      </w:r>
      <w:proofErr w:type="spellEnd"/>
      <w:r w:rsidRPr="00555397">
        <w:t>/bo</w:t>
      </w:r>
      <w:r>
        <w:t>vins/</w:t>
      </w:r>
      <w:proofErr w:type="spellStart"/>
      <w:r>
        <w:t>iboval</w:t>
      </w:r>
      <w:proofErr w:type="spellEnd"/>
      <w:r>
        <w:t>/</w:t>
      </w:r>
      <w:proofErr w:type="spellStart"/>
      <w:r>
        <w:t>retour_carcasse_jbf</w:t>
      </w:r>
      <w:proofErr w:type="spellEnd"/>
    </w:p>
    <w:p w:rsidR="00A14D09" w:rsidRDefault="00A14D09" w:rsidP="00A14D09">
      <w:pPr>
        <w:pStyle w:val="Paragraphedeliste"/>
        <w:numPr>
          <w:ilvl w:val="1"/>
          <w:numId w:val="2"/>
        </w:numPr>
      </w:pPr>
      <w:r>
        <w:t>Fichier perf.txt</w:t>
      </w:r>
    </w:p>
    <w:p w:rsidR="00A14D09" w:rsidRDefault="00A14D09" w:rsidP="00A14D09">
      <w:pPr>
        <w:pStyle w:val="Paragraphedeliste"/>
        <w:numPr>
          <w:ilvl w:val="1"/>
          <w:numId w:val="2"/>
        </w:numPr>
      </w:pPr>
      <w:r>
        <w:t>Fichier index.txt</w:t>
      </w:r>
    </w:p>
    <w:p w:rsidR="00A14D09" w:rsidRDefault="00A14D09" w:rsidP="00A14D09">
      <w:pPr>
        <w:pStyle w:val="Paragraphedeliste"/>
        <w:numPr>
          <w:ilvl w:val="1"/>
          <w:numId w:val="2"/>
        </w:numPr>
      </w:pPr>
      <w:r>
        <w:t>Fichier index_geno.txt</w:t>
      </w:r>
    </w:p>
    <w:p w:rsidR="00A14D09" w:rsidRDefault="00A14D09" w:rsidP="00A14D09">
      <w:pPr>
        <w:pStyle w:val="Paragraphedeliste"/>
        <w:numPr>
          <w:ilvl w:val="1"/>
          <w:numId w:val="2"/>
        </w:numPr>
      </w:pPr>
      <w:r>
        <w:t>Fichier effetsfixes.txt</w:t>
      </w:r>
    </w:p>
    <w:p w:rsidR="00A14D09" w:rsidRDefault="00A14D09" w:rsidP="00A14D09">
      <w:pPr>
        <w:pStyle w:val="Paragraphedeliste"/>
        <w:numPr>
          <w:ilvl w:val="1"/>
          <w:numId w:val="2"/>
        </w:numPr>
      </w:pPr>
      <w:r>
        <w:t>Fichier cellules.txt</w:t>
      </w:r>
    </w:p>
    <w:p w:rsidR="00555397" w:rsidRDefault="00555397" w:rsidP="001A0F5D">
      <w:pPr>
        <w:pStyle w:val="Paragraphedeliste"/>
        <w:numPr>
          <w:ilvl w:val="0"/>
          <w:numId w:val="2"/>
        </w:numPr>
      </w:pPr>
      <w:r>
        <w:t>Résultat des évaluations comportement</w:t>
      </w:r>
      <w:r w:rsidR="00787BDE">
        <w:t xml:space="preserve"> {EVALCOMP}</w:t>
      </w:r>
      <w:r w:rsidR="001A0F5D">
        <w:t xml:space="preserve"> : </w:t>
      </w:r>
      <w:r w:rsidR="001A0F5D" w:rsidRPr="001A0F5D">
        <w:t>/</w:t>
      </w:r>
      <w:proofErr w:type="spellStart"/>
      <w:r w:rsidR="001A0F5D" w:rsidRPr="001A0F5D">
        <w:t>bdir</w:t>
      </w:r>
      <w:proofErr w:type="spellEnd"/>
      <w:r w:rsidR="001A0F5D" w:rsidRPr="001A0F5D">
        <w:t>/bovins/</w:t>
      </w:r>
      <w:proofErr w:type="spellStart"/>
      <w:r w:rsidR="001A0F5D" w:rsidRPr="001A0F5D">
        <w:t>iboval</w:t>
      </w:r>
      <w:proofErr w:type="spellEnd"/>
      <w:r w:rsidR="001A0F5D" w:rsidRPr="001A0F5D">
        <w:t>/</w:t>
      </w:r>
      <w:proofErr w:type="spellStart"/>
      <w:r w:rsidR="001A0F5D" w:rsidRPr="001A0F5D">
        <w:t>retour_comportement</w:t>
      </w:r>
      <w:proofErr w:type="spellEnd"/>
    </w:p>
    <w:p w:rsidR="00DD554D" w:rsidRDefault="00DD554D" w:rsidP="00DD554D">
      <w:pPr>
        <w:pStyle w:val="Paragraphedeliste"/>
        <w:numPr>
          <w:ilvl w:val="1"/>
          <w:numId w:val="2"/>
        </w:numPr>
      </w:pPr>
      <w:r>
        <w:t>Fichier perf.txt</w:t>
      </w:r>
    </w:p>
    <w:p w:rsidR="00DD554D" w:rsidRDefault="00DD554D" w:rsidP="00DD554D">
      <w:pPr>
        <w:pStyle w:val="Paragraphedeliste"/>
        <w:numPr>
          <w:ilvl w:val="1"/>
          <w:numId w:val="2"/>
        </w:numPr>
      </w:pPr>
      <w:r>
        <w:t>Fichier index.txt</w:t>
      </w:r>
    </w:p>
    <w:p w:rsidR="00DD554D" w:rsidRDefault="00DD554D" w:rsidP="00DD554D">
      <w:pPr>
        <w:pStyle w:val="Paragraphedeliste"/>
        <w:numPr>
          <w:ilvl w:val="1"/>
          <w:numId w:val="2"/>
        </w:numPr>
      </w:pPr>
      <w:r>
        <w:t>Fichier effetsfixes.txt</w:t>
      </w:r>
    </w:p>
    <w:p w:rsidR="00DD554D" w:rsidRDefault="00DD554D" w:rsidP="00DD554D">
      <w:pPr>
        <w:pStyle w:val="Paragraphedeliste"/>
        <w:numPr>
          <w:ilvl w:val="1"/>
          <w:numId w:val="2"/>
        </w:numPr>
      </w:pPr>
      <w:r>
        <w:t>Fichier cellules.txt</w:t>
      </w:r>
    </w:p>
    <w:p w:rsidR="00555397" w:rsidRDefault="00555397" w:rsidP="00A817BE">
      <w:pPr>
        <w:pStyle w:val="Paragraphedeliste"/>
        <w:numPr>
          <w:ilvl w:val="0"/>
          <w:numId w:val="2"/>
        </w:numPr>
      </w:pPr>
      <w:r>
        <w:t>Résultat des évaluations RFI</w:t>
      </w:r>
      <w:r w:rsidR="00787BDE">
        <w:t xml:space="preserve"> {EVALRFI} :</w:t>
      </w:r>
    </w:p>
    <w:p w:rsidR="00DD554D" w:rsidRDefault="00DD554D" w:rsidP="00DD554D"/>
    <w:p w:rsidR="00C77E00" w:rsidRDefault="004905A2" w:rsidP="00385608">
      <w:pPr>
        <w:pStyle w:val="Titre2"/>
        <w:numPr>
          <w:ilvl w:val="1"/>
          <w:numId w:val="1"/>
        </w:numPr>
      </w:pPr>
      <w:bookmarkStart w:id="15" w:name="_Toc45270763"/>
      <w:r>
        <w:t>Les programmes</w:t>
      </w:r>
      <w:bookmarkEnd w:id="15"/>
    </w:p>
    <w:p w:rsidR="00BE4287" w:rsidRDefault="00BE4287" w:rsidP="002C140E">
      <w:pPr>
        <w:pStyle w:val="Titre4"/>
        <w:numPr>
          <w:ilvl w:val="2"/>
          <w:numId w:val="1"/>
        </w:numPr>
        <w:rPr>
          <w:lang w:val="en-US"/>
        </w:rPr>
      </w:pPr>
      <w:r>
        <w:rPr>
          <w:lang w:val="en-US"/>
        </w:rPr>
        <w:t>1ers tests</w:t>
      </w:r>
    </w:p>
    <w:p w:rsidR="005850BC" w:rsidRPr="00BE4287" w:rsidRDefault="005850BC" w:rsidP="005850BC">
      <w:pPr>
        <w:rPr>
          <w:lang w:val="en-US"/>
        </w:rPr>
      </w:pPr>
    </w:p>
    <w:p w:rsidR="00791566" w:rsidRPr="001A1236" w:rsidRDefault="00791566" w:rsidP="001A1236">
      <w:pPr>
        <w:rPr>
          <w:b/>
          <w:u w:val="single"/>
          <w:lang w:val="en-US"/>
        </w:rPr>
      </w:pPr>
      <w:r w:rsidRPr="001A1236">
        <w:rPr>
          <w:b/>
          <w:u w:val="single"/>
          <w:lang w:val="en-US"/>
        </w:rPr>
        <w:t>{PROG}/</w:t>
      </w:r>
      <w:proofErr w:type="spellStart"/>
      <w:r w:rsidRPr="001A1236">
        <w:rPr>
          <w:b/>
          <w:u w:val="single"/>
          <w:lang w:val="en-US"/>
        </w:rPr>
        <w:t>verif_R</w:t>
      </w:r>
      <w:proofErr w:type="spellEnd"/>
      <w:r w:rsidRPr="001A1236">
        <w:rPr>
          <w:b/>
          <w:u w:val="single"/>
          <w:lang w:val="en-US"/>
        </w:rPr>
        <w:t>/suiviRM_WP5.Rmd</w:t>
      </w:r>
    </w:p>
    <w:p w:rsidR="005850BC" w:rsidRPr="00BE4287" w:rsidRDefault="005850BC" w:rsidP="005850BC">
      <w:pPr>
        <w:rPr>
          <w:lang w:val="en-US"/>
        </w:rPr>
      </w:pPr>
    </w:p>
    <w:p w:rsidR="00791566" w:rsidRPr="001A1236" w:rsidRDefault="00791566" w:rsidP="001A1236">
      <w:pPr>
        <w:rPr>
          <w:b/>
          <w:u w:val="single"/>
          <w:lang w:val="en-US"/>
        </w:rPr>
      </w:pPr>
      <w:r w:rsidRPr="001A1236">
        <w:rPr>
          <w:b/>
          <w:u w:val="single"/>
          <w:lang w:val="en-US"/>
        </w:rPr>
        <w:t>{PROG}/</w:t>
      </w:r>
      <w:proofErr w:type="spellStart"/>
      <w:r w:rsidRPr="001A1236">
        <w:rPr>
          <w:b/>
          <w:u w:val="single"/>
          <w:lang w:val="en-US"/>
        </w:rPr>
        <w:t>verif_R</w:t>
      </w:r>
      <w:proofErr w:type="spellEnd"/>
      <w:r w:rsidRPr="001A1236">
        <w:rPr>
          <w:b/>
          <w:u w:val="single"/>
          <w:lang w:val="en-US"/>
        </w:rPr>
        <w:t>/</w:t>
      </w:r>
      <w:proofErr w:type="spellStart"/>
      <w:r w:rsidRPr="001A1236">
        <w:rPr>
          <w:b/>
          <w:u w:val="single"/>
          <w:lang w:val="en-US"/>
        </w:rPr>
        <w:t>verif_PV.Rmd</w:t>
      </w:r>
      <w:proofErr w:type="spellEnd"/>
    </w:p>
    <w:p w:rsidR="001D325C" w:rsidRDefault="001D325C" w:rsidP="001A1236">
      <w:pPr>
        <w:rPr>
          <w:lang w:val="en-US"/>
        </w:rPr>
      </w:pPr>
    </w:p>
    <w:p w:rsidR="001D325C" w:rsidRPr="001A1236" w:rsidRDefault="001D325C" w:rsidP="001A1236">
      <w:pPr>
        <w:rPr>
          <w:b/>
          <w:u w:val="single"/>
        </w:rPr>
      </w:pPr>
      <w:r w:rsidRPr="001A1236">
        <w:rPr>
          <w:b/>
          <w:u w:val="single"/>
        </w:rPr>
        <w:t>{PROG}/</w:t>
      </w:r>
      <w:proofErr w:type="spellStart"/>
      <w:r w:rsidRPr="001A1236">
        <w:rPr>
          <w:b/>
          <w:u w:val="single"/>
        </w:rPr>
        <w:t>recup_effets_fixes.sas</w:t>
      </w:r>
      <w:proofErr w:type="spellEnd"/>
    </w:p>
    <w:p w:rsidR="0011400C" w:rsidRDefault="0011400C" w:rsidP="007776A9">
      <w:pPr>
        <w:jc w:val="both"/>
      </w:pPr>
      <w:r>
        <w:t xml:space="preserve">Le but de ce programme est de : </w:t>
      </w:r>
    </w:p>
    <w:p w:rsidR="00031F2A" w:rsidRDefault="00031F2A" w:rsidP="007776A9">
      <w:pPr>
        <w:pStyle w:val="Paragraphedeliste"/>
        <w:numPr>
          <w:ilvl w:val="0"/>
          <w:numId w:val="4"/>
        </w:numPr>
        <w:jc w:val="both"/>
      </w:pPr>
      <w:r>
        <w:t xml:space="preserve">Récup traitement </w:t>
      </w:r>
      <w:proofErr w:type="spellStart"/>
      <w:r>
        <w:t>iboval</w:t>
      </w:r>
      <w:proofErr w:type="spellEnd"/>
      <w:r>
        <w:t xml:space="preserve"> à lire et niveau des effets fixes.</w:t>
      </w:r>
    </w:p>
    <w:p w:rsidR="0011400C" w:rsidRDefault="00031F2A" w:rsidP="007776A9">
      <w:pPr>
        <w:pStyle w:val="Paragraphedeliste"/>
        <w:jc w:val="both"/>
      </w:pPr>
      <w:r>
        <w:t>L</w:t>
      </w:r>
      <w:r w:rsidR="0011400C">
        <w:t xml:space="preserve">ecture de la liste des animaux </w:t>
      </w:r>
      <w:proofErr w:type="spellStart"/>
      <w:r w:rsidR="0011400C">
        <w:t>beefalim</w:t>
      </w:r>
      <w:proofErr w:type="spellEnd"/>
      <w:r w:rsidR="0011400C">
        <w:t xml:space="preserve">, du fichier </w:t>
      </w:r>
      <w:proofErr w:type="spellStart"/>
      <w:r w:rsidR="0011400C">
        <w:t>corres_iboval</w:t>
      </w:r>
      <w:proofErr w:type="spellEnd"/>
      <w:r w:rsidR="0011400C">
        <w:t xml:space="preserve">, </w:t>
      </w:r>
      <w:proofErr w:type="spellStart"/>
      <w:r w:rsidR="0011400C">
        <w:t>merge</w:t>
      </w:r>
      <w:proofErr w:type="spellEnd"/>
      <w:r w:rsidR="0011400C">
        <w:t xml:space="preserve"> par station et </w:t>
      </w:r>
      <w:proofErr w:type="spellStart"/>
      <w:r w:rsidR="0011400C">
        <w:t>année_station</w:t>
      </w:r>
      <w:proofErr w:type="spellEnd"/>
      <w:r w:rsidR="0011400C">
        <w:t>.</w:t>
      </w:r>
      <w:r>
        <w:t xml:space="preserve"> Transformation RVEL et SAIS en niveau comme </w:t>
      </w:r>
      <w:proofErr w:type="spellStart"/>
      <w:r>
        <w:t>iboval</w:t>
      </w:r>
      <w:proofErr w:type="spellEnd"/>
      <w:r>
        <w:t>.</w:t>
      </w:r>
    </w:p>
    <w:p w:rsidR="00031F2A" w:rsidRDefault="00031F2A" w:rsidP="007776A9">
      <w:pPr>
        <w:jc w:val="both"/>
        <w:rPr>
          <w:u w:val="single"/>
        </w:rPr>
      </w:pPr>
    </w:p>
    <w:p w:rsidR="0011400C" w:rsidRDefault="0011400C" w:rsidP="007776A9">
      <w:pPr>
        <w:jc w:val="both"/>
      </w:pPr>
      <w:r w:rsidRPr="0011400C">
        <w:rPr>
          <w:u w:val="single"/>
        </w:rPr>
        <w:t>En sortie</w:t>
      </w:r>
      <w:r w:rsidRPr="001D325C">
        <w:t xml:space="preserve"> : </w:t>
      </w:r>
      <w:r>
        <w:t xml:space="preserve"> </w:t>
      </w:r>
      <w:r>
        <w:tab/>
      </w:r>
      <w:r w:rsidR="002424DA">
        <w:t>{TRAV</w:t>
      </w:r>
      <w:r>
        <w:t>}/listeanim.</w:t>
      </w:r>
      <w:r w:rsidR="002424DA">
        <w:t>sas7bdat</w:t>
      </w:r>
    </w:p>
    <w:p w:rsidR="0011400C" w:rsidRPr="007776A9" w:rsidRDefault="0011400C" w:rsidP="007776A9">
      <w:pPr>
        <w:jc w:val="both"/>
        <w:rPr>
          <w:rFonts w:ascii="Segoe UI Symbol" w:hAnsi="Segoe UI Symbol"/>
        </w:rPr>
      </w:pPr>
      <w:r>
        <w:tab/>
      </w:r>
      <w:r>
        <w:tab/>
      </w:r>
      <w:r w:rsidR="00031F2A">
        <w:t>4</w:t>
      </w:r>
      <w:r>
        <w:t xml:space="preserve"> colonnes :</w:t>
      </w:r>
      <w:r w:rsidR="00031F2A">
        <w:t xml:space="preserve"> </w:t>
      </w:r>
      <w:proofErr w:type="spellStart"/>
      <w:r w:rsidR="00031F2A">
        <w:t>anim</w:t>
      </w:r>
      <w:proofErr w:type="spellEnd"/>
      <w:r w:rsidR="00031F2A">
        <w:t xml:space="preserve">, </w:t>
      </w:r>
      <w:proofErr w:type="spellStart"/>
      <w:r w:rsidR="00031F2A">
        <w:t>tt_ibo</w:t>
      </w:r>
      <w:proofErr w:type="spellEnd"/>
      <w:r w:rsidR="00031F2A">
        <w:t xml:space="preserve">, </w:t>
      </w:r>
      <w:proofErr w:type="spellStart"/>
      <w:r w:rsidR="00031F2A">
        <w:t>niv_RVEL</w:t>
      </w:r>
      <w:proofErr w:type="spellEnd"/>
      <w:r w:rsidR="00031F2A">
        <w:t xml:space="preserve">, </w:t>
      </w:r>
      <w:proofErr w:type="spellStart"/>
      <w:r w:rsidR="00031F2A">
        <w:t>niv_SAIS</w:t>
      </w:r>
      <w:proofErr w:type="spellEnd"/>
    </w:p>
    <w:p w:rsidR="0011400C" w:rsidRDefault="0011400C" w:rsidP="007776A9">
      <w:pPr>
        <w:jc w:val="both"/>
      </w:pPr>
    </w:p>
    <w:p w:rsidR="0011400C" w:rsidRDefault="0011400C" w:rsidP="007776A9">
      <w:pPr>
        <w:pStyle w:val="Paragraphedeliste"/>
        <w:numPr>
          <w:ilvl w:val="0"/>
          <w:numId w:val="4"/>
        </w:numPr>
        <w:jc w:val="both"/>
      </w:pPr>
      <w:r>
        <w:t>Récup des valeurs des effets fixes par traitement IBOVAL</w:t>
      </w:r>
    </w:p>
    <w:p w:rsidR="001D325C" w:rsidRPr="001D325C" w:rsidRDefault="001D325C" w:rsidP="007776A9">
      <w:pPr>
        <w:jc w:val="both"/>
      </w:pPr>
      <w:r w:rsidRPr="001D325C">
        <w:t xml:space="preserve">Lecture de tous les traitements </w:t>
      </w:r>
      <w:proofErr w:type="spellStart"/>
      <w:r w:rsidRPr="001D325C">
        <w:t>bdir</w:t>
      </w:r>
      <w:proofErr w:type="spellEnd"/>
      <w:r w:rsidRPr="001D325C">
        <w:t xml:space="preserve"> disponibles (jusqu'au 201</w:t>
      </w:r>
      <w:r w:rsidR="002424DA">
        <w:t>6</w:t>
      </w:r>
      <w:r w:rsidRPr="001D325C">
        <w:t>_0</w:t>
      </w:r>
      <w:r w:rsidR="002424DA">
        <w:t>1</w:t>
      </w:r>
      <w:r w:rsidRPr="001D325C">
        <w:t>).</w:t>
      </w:r>
    </w:p>
    <w:p w:rsidR="001D325C" w:rsidRPr="001A1236" w:rsidRDefault="00687D31" w:rsidP="007776A9">
      <w:pPr>
        <w:jc w:val="both"/>
        <w:rPr>
          <w:u w:val="single"/>
        </w:rPr>
      </w:pPr>
      <w:r w:rsidRPr="001A1236">
        <w:rPr>
          <w:u w:val="single"/>
        </w:rPr>
        <w:t>RVEL</w:t>
      </w:r>
    </w:p>
    <w:p w:rsidR="001D325C" w:rsidRPr="001D325C" w:rsidRDefault="001D325C" w:rsidP="007776A9">
      <w:pPr>
        <w:jc w:val="both"/>
      </w:pPr>
      <w:r w:rsidRPr="001D325C">
        <w:t>Récupération de l'effet RVEL estimé à chaque traitement.</w:t>
      </w:r>
    </w:p>
    <w:p w:rsidR="001D325C" w:rsidRPr="001D325C" w:rsidRDefault="001D325C" w:rsidP="007776A9">
      <w:pPr>
        <w:jc w:val="both"/>
      </w:pPr>
      <w:r w:rsidRPr="001D325C">
        <w:t xml:space="preserve">On a bien chaque niveau de l'effet qui s'exprime en + ou  - x </w:t>
      </w:r>
      <w:proofErr w:type="spellStart"/>
      <w:r w:rsidRPr="001D325C">
        <w:t>kgs</w:t>
      </w:r>
      <w:proofErr w:type="spellEnd"/>
      <w:r w:rsidRPr="001D325C">
        <w:t xml:space="preserve"> de carcasse par exemple.</w:t>
      </w:r>
    </w:p>
    <w:p w:rsidR="001D325C" w:rsidRPr="001D325C" w:rsidRDefault="001D325C" w:rsidP="007776A9">
      <w:pPr>
        <w:jc w:val="both"/>
      </w:pPr>
      <w:r w:rsidRPr="001D325C">
        <w:t>Création d'une table contenant pour les 3 caractères et pour chaque traitement : niveau, effectif et effet estimé.</w:t>
      </w:r>
    </w:p>
    <w:p w:rsidR="001D325C" w:rsidRPr="001A1236" w:rsidRDefault="00687D31" w:rsidP="007776A9">
      <w:pPr>
        <w:jc w:val="both"/>
        <w:rPr>
          <w:u w:val="single"/>
        </w:rPr>
      </w:pPr>
      <w:r w:rsidRPr="001A1236">
        <w:rPr>
          <w:u w:val="single"/>
        </w:rPr>
        <w:t>Saison de naissance</w:t>
      </w:r>
    </w:p>
    <w:p w:rsidR="001D325C" w:rsidRPr="001D325C" w:rsidRDefault="001D325C" w:rsidP="007776A9">
      <w:pPr>
        <w:jc w:val="both"/>
      </w:pPr>
      <w:r w:rsidRPr="001D325C">
        <w:t>Cet effet n'est pas directement disponible, il est en interaction dans l'effet cellules.</w:t>
      </w:r>
      <w:r w:rsidR="00687D31">
        <w:t xml:space="preserve"> </w:t>
      </w:r>
      <w:r w:rsidRPr="001D325C">
        <w:t>L'effet cellule n'a pas l'air d'être exprimé par rapport à un niveau de référence.</w:t>
      </w:r>
    </w:p>
    <w:p w:rsidR="001D325C" w:rsidRPr="001D325C" w:rsidRDefault="001D325C" w:rsidP="007776A9">
      <w:pPr>
        <w:jc w:val="both"/>
      </w:pPr>
      <w:r w:rsidRPr="001D325C">
        <w:lastRenderedPageBreak/>
        <w:t>Pour retrouver un effet saison : calcul de la moyenne d</w:t>
      </w:r>
      <w:r w:rsidR="00687D31">
        <w:t>es effets cellules par saison, puis l</w:t>
      </w:r>
      <w:r w:rsidRPr="001D325C">
        <w:t>a saison 1 est fixée à 0, la saison 2 est exprimée par rapport à la saison 1.</w:t>
      </w:r>
    </w:p>
    <w:p w:rsidR="001D325C" w:rsidRPr="001D325C" w:rsidRDefault="001D325C" w:rsidP="007776A9">
      <w:pPr>
        <w:jc w:val="both"/>
      </w:pPr>
    </w:p>
    <w:p w:rsidR="001D325C" w:rsidRPr="001D325C" w:rsidRDefault="001D325C" w:rsidP="007776A9">
      <w:pPr>
        <w:jc w:val="both"/>
      </w:pPr>
      <w:r w:rsidRPr="001D325C">
        <w:t xml:space="preserve">Exemple pour AGEABA : </w:t>
      </w:r>
    </w:p>
    <w:p w:rsidR="001D325C" w:rsidRPr="001D325C" w:rsidRDefault="001D325C" w:rsidP="007776A9">
      <w:pPr>
        <w:jc w:val="both"/>
      </w:pPr>
      <w:proofErr w:type="gramStart"/>
      <w:r w:rsidRPr="001D325C">
        <w:t>moyenne</w:t>
      </w:r>
      <w:proofErr w:type="gramEnd"/>
      <w:r w:rsidRPr="001D325C">
        <w:t xml:space="preserve"> saison 1 = 552 jours, moyenne saison 2 = 570.</w:t>
      </w:r>
    </w:p>
    <w:p w:rsidR="001D325C" w:rsidRPr="001A1236" w:rsidRDefault="001D325C" w:rsidP="007776A9">
      <w:pPr>
        <w:jc w:val="both"/>
      </w:pPr>
      <w:r w:rsidRPr="001A1236">
        <w:t>Effet saison 1 = 0, effet saison 2 = +18 jours</w:t>
      </w:r>
    </w:p>
    <w:p w:rsidR="001D325C" w:rsidRPr="001A1236" w:rsidRDefault="001D325C" w:rsidP="007776A9">
      <w:pPr>
        <w:jc w:val="both"/>
      </w:pPr>
    </w:p>
    <w:p w:rsidR="0011400C" w:rsidRDefault="001D325C" w:rsidP="007776A9">
      <w:pPr>
        <w:jc w:val="both"/>
      </w:pPr>
      <w:r w:rsidRPr="001A1236">
        <w:rPr>
          <w:u w:val="single"/>
        </w:rPr>
        <w:t>En sortie</w:t>
      </w:r>
      <w:r w:rsidRPr="001D325C">
        <w:t xml:space="preserve"> : </w:t>
      </w:r>
      <w:r w:rsidR="0011400C">
        <w:tab/>
      </w:r>
      <w:proofErr w:type="spellStart"/>
      <w:r w:rsidR="0011400C" w:rsidRPr="001D325C">
        <w:t>effet_rvel_car</w:t>
      </w:r>
      <w:proofErr w:type="spellEnd"/>
      <w:r w:rsidR="0011400C" w:rsidRPr="001D325C">
        <w:t xml:space="preserve"> au format sas et format csv.</w:t>
      </w:r>
      <w:r w:rsidR="0011400C">
        <w:tab/>
      </w:r>
    </w:p>
    <w:p w:rsidR="001D325C" w:rsidRPr="001D325C" w:rsidRDefault="001D325C" w:rsidP="007776A9">
      <w:pPr>
        <w:ind w:left="708" w:firstLine="708"/>
        <w:jc w:val="both"/>
      </w:pPr>
      <w:proofErr w:type="spellStart"/>
      <w:proofErr w:type="gramStart"/>
      <w:r w:rsidRPr="001D325C">
        <w:t>effet_saisn_carc</w:t>
      </w:r>
      <w:proofErr w:type="spellEnd"/>
      <w:proofErr w:type="gramEnd"/>
      <w:r w:rsidRPr="001D325C">
        <w:t xml:space="preserve"> en 2 formats sas et csv.</w:t>
      </w:r>
    </w:p>
    <w:p w:rsidR="00951A8A" w:rsidRPr="001D325C" w:rsidRDefault="0011400C" w:rsidP="007776A9">
      <w:pPr>
        <w:jc w:val="both"/>
      </w:pPr>
      <w:r>
        <w:tab/>
      </w:r>
      <w:r>
        <w:tab/>
      </w:r>
      <w:proofErr w:type="gramStart"/>
      <w:r w:rsidR="00951A8A">
        <w:t>dispo</w:t>
      </w:r>
      <w:proofErr w:type="gramEnd"/>
      <w:r w:rsidR="00951A8A">
        <w:t xml:space="preserve"> actuellement sur {DATA}/test_V1 et {TRAVAIL}/test_V1</w:t>
      </w:r>
    </w:p>
    <w:p w:rsidR="00523DD7" w:rsidRDefault="00523DD7" w:rsidP="007776A9">
      <w:pPr>
        <w:jc w:val="both"/>
      </w:pPr>
    </w:p>
    <w:p w:rsidR="00E52883" w:rsidRDefault="0011400C" w:rsidP="007776A9">
      <w:pPr>
        <w:pStyle w:val="Paragraphedeliste"/>
        <w:numPr>
          <w:ilvl w:val="0"/>
          <w:numId w:val="4"/>
        </w:numPr>
        <w:jc w:val="both"/>
      </w:pPr>
      <w:r>
        <w:t xml:space="preserve">Fusion des informations valeurs et niveaux pour les animaux </w:t>
      </w:r>
      <w:proofErr w:type="spellStart"/>
      <w:r>
        <w:t>beefalim</w:t>
      </w:r>
      <w:proofErr w:type="spellEnd"/>
    </w:p>
    <w:p w:rsidR="0011400C" w:rsidRDefault="0011400C" w:rsidP="007776A9">
      <w:pPr>
        <w:jc w:val="both"/>
      </w:pPr>
    </w:p>
    <w:p w:rsidR="00E52883" w:rsidRDefault="00E52883" w:rsidP="007776A9">
      <w:pPr>
        <w:jc w:val="both"/>
      </w:pPr>
      <w:r w:rsidRPr="007776A9">
        <w:rPr>
          <w:u w:val="single"/>
        </w:rPr>
        <w:t>En sortie :</w:t>
      </w:r>
      <w:r w:rsidR="005733B7">
        <w:t xml:space="preserve"> </w:t>
      </w:r>
      <w:r w:rsidR="005733B7">
        <w:tab/>
        <w:t xml:space="preserve">table sas </w:t>
      </w:r>
      <w:r w:rsidR="005733B7">
        <w:tab/>
      </w:r>
      <w:r w:rsidR="005733B7" w:rsidRPr="007776A9">
        <w:rPr>
          <w:b/>
        </w:rPr>
        <w:t>fictot_effets_carc</w:t>
      </w:r>
      <w:r w:rsidR="000F022B">
        <w:rPr>
          <w:b/>
        </w:rPr>
        <w:t>.sas7bdat</w:t>
      </w:r>
      <w:r w:rsidR="005733B7" w:rsidRPr="007776A9">
        <w:rPr>
          <w:b/>
        </w:rPr>
        <w:t>.</w:t>
      </w:r>
    </w:p>
    <w:p w:rsidR="00E52883" w:rsidRDefault="00E52883" w:rsidP="007776A9">
      <w:pPr>
        <w:jc w:val="both"/>
      </w:pPr>
    </w:p>
    <w:p w:rsidR="00951A8A" w:rsidRDefault="00D13757" w:rsidP="007776A9">
      <w:pPr>
        <w:jc w:val="both"/>
      </w:pPr>
      <w:r>
        <w:t>Remarque : que carcasses uniquement pour l’instant car pas prévu de récupérer d’effets fixes pour le comportement.</w:t>
      </w:r>
    </w:p>
    <w:p w:rsidR="004647EB" w:rsidRDefault="004647EB" w:rsidP="007776A9">
      <w:pPr>
        <w:jc w:val="both"/>
      </w:pPr>
      <w:r w:rsidRPr="007776A9">
        <w:rPr>
          <w:highlight w:val="yellow"/>
        </w:rPr>
        <w:t>Question : on va donc potentiellement récupérer ensuite la valeur d’un effet à un traitement où peut-être le veau n’aura pas été évalué ?</w:t>
      </w:r>
    </w:p>
    <w:p w:rsidR="00951A8A" w:rsidRDefault="00951A8A"/>
    <w:p w:rsidR="00951A8A" w:rsidRPr="001D325C" w:rsidRDefault="00951A8A"/>
    <w:p w:rsidR="00A817BE" w:rsidRPr="005850BC" w:rsidRDefault="00827131">
      <w:pPr>
        <w:rPr>
          <w:b/>
          <w:u w:val="single"/>
        </w:rPr>
      </w:pPr>
      <w:r w:rsidRPr="007776A9">
        <w:rPr>
          <w:b/>
          <w:u w:val="single"/>
        </w:rPr>
        <w:t>{PROG}/</w:t>
      </w:r>
      <w:proofErr w:type="spellStart"/>
      <w:r w:rsidR="005850BC" w:rsidRPr="005850BC">
        <w:rPr>
          <w:b/>
          <w:u w:val="single"/>
        </w:rPr>
        <w:t>recup_index.sas</w:t>
      </w:r>
      <w:proofErr w:type="spellEnd"/>
    </w:p>
    <w:p w:rsidR="005850BC" w:rsidRDefault="005850BC">
      <w:r>
        <w:t>Le but de ce programme est de</w:t>
      </w:r>
      <w:ins w:id="16" w:author="Promp Julie" w:date="2020-07-10T11:08:00Z">
        <w:r w:rsidR="001D720F">
          <w:t xml:space="preserve"> créer un fichier global contenant tous</w:t>
        </w:r>
      </w:ins>
      <w:ins w:id="17" w:author="Promp Julie" w:date="2020-07-10T11:09:00Z">
        <w:r w:rsidR="001D720F">
          <w:t xml:space="preserve"> les index d’une liste de traitements pour les animaux d’une liste et leurs parents. En pratique, il va :</w:t>
        </w:r>
      </w:ins>
    </w:p>
    <w:p w:rsidR="005850BC" w:rsidRDefault="005850BC" w:rsidP="005850BC">
      <w:pPr>
        <w:pStyle w:val="Paragraphedeliste"/>
        <w:numPr>
          <w:ilvl w:val="0"/>
          <w:numId w:val="2"/>
        </w:numPr>
      </w:pPr>
      <w:r>
        <w:t>récupérer les parents d’une liste d’animaux</w:t>
      </w:r>
    </w:p>
    <w:p w:rsidR="00F03612" w:rsidRDefault="00F03612" w:rsidP="00F03612">
      <w:pPr>
        <w:pStyle w:val="Paragraphedeliste"/>
        <w:numPr>
          <w:ilvl w:val="1"/>
          <w:numId w:val="2"/>
        </w:numPr>
      </w:pPr>
      <w:r>
        <w:t xml:space="preserve">Extraction </w:t>
      </w:r>
      <w:proofErr w:type="spellStart"/>
      <w:r>
        <w:t>animrace</w:t>
      </w:r>
      <w:proofErr w:type="spellEnd"/>
      <w:r>
        <w:t xml:space="preserve"> la plus </w:t>
      </w:r>
      <w:r w:rsidR="00EC6314">
        <w:t>proche de l’indexation</w:t>
      </w:r>
    </w:p>
    <w:p w:rsidR="00F03612" w:rsidRDefault="00F03612" w:rsidP="00F03612">
      <w:pPr>
        <w:pStyle w:val="Paragraphedeliste"/>
        <w:numPr>
          <w:ilvl w:val="1"/>
          <w:numId w:val="2"/>
        </w:numPr>
      </w:pPr>
      <w:r>
        <w:t xml:space="preserve">Si la </w:t>
      </w:r>
      <w:proofErr w:type="spellStart"/>
      <w:r>
        <w:t>généa</w:t>
      </w:r>
      <w:proofErr w:type="spellEnd"/>
      <w:r>
        <w:t xml:space="preserve"> de la </w:t>
      </w:r>
      <w:proofErr w:type="spellStart"/>
      <w:r>
        <w:t>bdir</w:t>
      </w:r>
      <w:proofErr w:type="spellEnd"/>
      <w:r>
        <w:t xml:space="preserve"> est différente de celle fournie, l’animal est supprimé (on considère que la généalogie fournie est la bonne, si celle de la </w:t>
      </w:r>
      <w:proofErr w:type="spellStart"/>
      <w:r>
        <w:t>bdir</w:t>
      </w:r>
      <w:proofErr w:type="spellEnd"/>
      <w:r>
        <w:t xml:space="preserve"> est fausse, alors l’index est faux également) </w:t>
      </w:r>
    </w:p>
    <w:p w:rsidR="00217E23" w:rsidRDefault="00217E23" w:rsidP="00F03612">
      <w:pPr>
        <w:pStyle w:val="Paragraphedeliste"/>
        <w:numPr>
          <w:ilvl w:val="1"/>
          <w:numId w:val="2"/>
        </w:numPr>
      </w:pPr>
      <w:r>
        <w:t>Si la date de naissance est inconnue</w:t>
      </w:r>
      <w:r w:rsidR="004435F8">
        <w:t xml:space="preserve"> en </w:t>
      </w:r>
      <w:proofErr w:type="spellStart"/>
      <w:r w:rsidR="004435F8">
        <w:t>bdir</w:t>
      </w:r>
      <w:proofErr w:type="spellEnd"/>
      <w:r>
        <w:t>, l’animal est également supprimé</w:t>
      </w:r>
    </w:p>
    <w:p w:rsidR="005850BC" w:rsidRDefault="005850BC" w:rsidP="005850BC">
      <w:pPr>
        <w:pStyle w:val="Paragraphedeliste"/>
        <w:numPr>
          <w:ilvl w:val="0"/>
          <w:numId w:val="2"/>
        </w:numPr>
      </w:pPr>
      <w:r>
        <w:t>récupérer les index</w:t>
      </w:r>
      <w:ins w:id="18" w:author="Promp Julie" w:date="2020-07-09T16:37:00Z">
        <w:r w:rsidR="00004E48">
          <w:t xml:space="preserve"> CARC et COMP,</w:t>
        </w:r>
      </w:ins>
      <w:r>
        <w:t xml:space="preserve"> poly et </w:t>
      </w:r>
      <w:proofErr w:type="spellStart"/>
      <w:r>
        <w:t>geno</w:t>
      </w:r>
      <w:proofErr w:type="spellEnd"/>
      <w:r>
        <w:t xml:space="preserve"> pour l’ensemble de ces animaux (ceux de la liste et leurs parents)</w:t>
      </w:r>
      <w:ins w:id="19" w:author="Promp Julie" w:date="2020-07-10T11:05:00Z">
        <w:r w:rsidR="001D720F">
          <w:t xml:space="preserve"> pour une liste de traitements</w:t>
        </w:r>
      </w:ins>
      <w:del w:id="20" w:author="Promp Julie" w:date="2020-07-10T11:05:00Z">
        <w:r w:rsidDel="001D720F">
          <w:delText>.</w:delText>
        </w:r>
      </w:del>
    </w:p>
    <w:p w:rsidR="00F03612" w:rsidRDefault="00F03612" w:rsidP="00F03612">
      <w:pPr>
        <w:pStyle w:val="Paragraphedeliste"/>
        <w:numPr>
          <w:ilvl w:val="1"/>
          <w:numId w:val="2"/>
        </w:numPr>
      </w:pPr>
      <w:r>
        <w:t>Normalement, le traitement choisi devrait dépendre de l’année de naissance (pour se mettre dans les conditions réelles, on ne doit prendre que les informations connues au sevrage)</w:t>
      </w:r>
    </w:p>
    <w:p w:rsidR="00F03612" w:rsidRDefault="00F03612" w:rsidP="00F03612">
      <w:pPr>
        <w:pStyle w:val="Paragraphedeliste"/>
        <w:numPr>
          <w:ilvl w:val="1"/>
          <w:numId w:val="2"/>
        </w:numPr>
      </w:pPr>
      <w:del w:id="21" w:author="Promp Julie" w:date="2020-07-10T11:09:00Z">
        <w:r w:rsidDel="007452EA">
          <w:delText>Pour l’instant, le</w:delText>
        </w:r>
      </w:del>
      <w:ins w:id="22" w:author="Promp Julie" w:date="2020-07-09T16:38:00Z">
        <w:r w:rsidR="00DA1CE6">
          <w:t>La liste des</w:t>
        </w:r>
      </w:ins>
      <w:r>
        <w:t xml:space="preserve"> numéro</w:t>
      </w:r>
      <w:ins w:id="23" w:author="Promp Julie" w:date="2020-07-09T16:38:00Z">
        <w:r w:rsidR="00DA1CE6">
          <w:t>s</w:t>
        </w:r>
      </w:ins>
      <w:r>
        <w:t xml:space="preserve"> de traitement est à fournir en paramètres</w:t>
      </w:r>
    </w:p>
    <w:p w:rsidR="005850BC" w:rsidRDefault="005850BC" w:rsidP="005850BC">
      <w:pPr>
        <w:pStyle w:val="Paragraphedeliste"/>
        <w:numPr>
          <w:ilvl w:val="0"/>
          <w:numId w:val="2"/>
        </w:numPr>
      </w:pPr>
      <w:r>
        <w:t xml:space="preserve">Calculer pour la liste d’animaux de départ, un index sur ascendance. </w:t>
      </w:r>
    </w:p>
    <w:p w:rsidR="002C140E" w:rsidRDefault="005850BC" w:rsidP="005850BC">
      <w:pPr>
        <w:pStyle w:val="Paragraphedeliste"/>
        <w:numPr>
          <w:ilvl w:val="0"/>
          <w:numId w:val="2"/>
        </w:numPr>
      </w:pPr>
      <w:r>
        <w:t>Déterminer l’index le plus précis</w:t>
      </w:r>
      <w:r w:rsidR="00F03612">
        <w:t> :</w:t>
      </w:r>
    </w:p>
    <w:p w:rsidR="00F03612" w:rsidRDefault="00F03612" w:rsidP="00F03612">
      <w:pPr>
        <w:pStyle w:val="Paragraphedeliste"/>
        <w:numPr>
          <w:ilvl w:val="1"/>
          <w:numId w:val="2"/>
        </w:numPr>
      </w:pPr>
      <w:r>
        <w:t>1. GEBV</w:t>
      </w:r>
    </w:p>
    <w:p w:rsidR="00F03612" w:rsidRDefault="00F03612" w:rsidP="00F03612">
      <w:pPr>
        <w:pStyle w:val="Paragraphedeliste"/>
        <w:numPr>
          <w:ilvl w:val="1"/>
          <w:numId w:val="2"/>
        </w:numPr>
      </w:pPr>
      <w:r>
        <w:t>2. EBV</w:t>
      </w:r>
    </w:p>
    <w:p w:rsidR="00F03612" w:rsidRDefault="00F03612" w:rsidP="00F03612">
      <w:pPr>
        <w:pStyle w:val="Paragraphedeliste"/>
        <w:numPr>
          <w:ilvl w:val="1"/>
          <w:numId w:val="2"/>
        </w:numPr>
      </w:pPr>
      <w:r>
        <w:t>3. Ascendance</w:t>
      </w:r>
    </w:p>
    <w:p w:rsidR="001050EE" w:rsidRDefault="00955B32" w:rsidP="001050EE">
      <w:pPr>
        <w:pStyle w:val="Paragraphedeliste"/>
        <w:numPr>
          <w:ilvl w:val="0"/>
          <w:numId w:val="2"/>
        </w:numPr>
      </w:pPr>
      <w:r>
        <w:t>Fichiers</w:t>
      </w:r>
      <w:r w:rsidR="001050EE">
        <w:t xml:space="preserve"> de sortie :</w:t>
      </w:r>
    </w:p>
    <w:p w:rsidR="00955B32" w:rsidRPr="007776A9" w:rsidRDefault="00955B32" w:rsidP="007776A9">
      <w:pPr>
        <w:pStyle w:val="Paragraphedeliste"/>
        <w:numPr>
          <w:ilvl w:val="1"/>
          <w:numId w:val="2"/>
        </w:numPr>
      </w:pPr>
      <w:r w:rsidRPr="00955B32">
        <w:t>{TRAVAIL}/test</w:t>
      </w:r>
      <w:proofErr w:type="gramStart"/>
      <w:r w:rsidRPr="00955B32">
        <w:t>_{</w:t>
      </w:r>
      <w:proofErr w:type="spellStart"/>
      <w:proofErr w:type="gramEnd"/>
      <w:r w:rsidRPr="00955B32">
        <w:t>nom_test</w:t>
      </w:r>
      <w:proofErr w:type="spellEnd"/>
      <w:r w:rsidRPr="00955B32">
        <w:t>}/</w:t>
      </w:r>
      <w:proofErr w:type="spellStart"/>
      <w:del w:id="24" w:author="Promp Julie" w:date="2020-07-09T16:43:00Z">
        <w:r w:rsidRPr="00955B32" w:rsidDel="009128DF">
          <w:delText>index_carc</w:delText>
        </w:r>
      </w:del>
      <w:ins w:id="25" w:author="Promp Julie" w:date="2020-07-09T16:43:00Z">
        <w:r w:rsidR="009128DF">
          <w:t>global_index</w:t>
        </w:r>
      </w:ins>
      <w:proofErr w:type="spellEnd"/>
      <w:ins w:id="26" w:author="Promp Julie" w:date="2020-07-10T10:59:00Z">
        <w:r w:rsidR="000230D4">
          <w:t>_{tt} (avec tt=</w:t>
        </w:r>
        <w:proofErr w:type="spellStart"/>
        <w:r w:rsidR="000230D4">
          <w:t>numero</w:t>
        </w:r>
        <w:proofErr w:type="spellEnd"/>
        <w:r w:rsidR="000230D4">
          <w:t xml:space="preserve"> de traitement)</w:t>
        </w:r>
      </w:ins>
      <w:r w:rsidRPr="007776A9">
        <w:t xml:space="preserve">: contient </w:t>
      </w:r>
      <w:r>
        <w:t>pour la liste d’animaux, leur généalogie, les index récupérés et les index calculés</w:t>
      </w:r>
    </w:p>
    <w:p w:rsidR="00955B32" w:rsidRDefault="00955B32" w:rsidP="007776A9">
      <w:pPr>
        <w:pStyle w:val="Paragraphedeliste"/>
        <w:numPr>
          <w:ilvl w:val="2"/>
          <w:numId w:val="2"/>
        </w:numPr>
      </w:pPr>
      <w:proofErr w:type="spellStart"/>
      <w:r>
        <w:t>Anim</w:t>
      </w:r>
      <w:proofErr w:type="spellEnd"/>
      <w:r>
        <w:t> : identifiant animal</w:t>
      </w:r>
    </w:p>
    <w:p w:rsidR="00955B32" w:rsidRDefault="00955B32" w:rsidP="007776A9">
      <w:pPr>
        <w:pStyle w:val="Paragraphedeliste"/>
        <w:numPr>
          <w:ilvl w:val="2"/>
          <w:numId w:val="2"/>
        </w:numPr>
      </w:pPr>
      <w:proofErr w:type="spellStart"/>
      <w:r>
        <w:t>Pere</w:t>
      </w:r>
      <w:proofErr w:type="spellEnd"/>
      <w:r>
        <w:t> : père (</w:t>
      </w:r>
      <w:r w:rsidR="00B447A4">
        <w:t>animrace.txt)</w:t>
      </w:r>
    </w:p>
    <w:p w:rsidR="00955B32" w:rsidRDefault="00955B32" w:rsidP="007776A9">
      <w:pPr>
        <w:pStyle w:val="Paragraphedeliste"/>
        <w:numPr>
          <w:ilvl w:val="2"/>
          <w:numId w:val="2"/>
        </w:numPr>
      </w:pPr>
      <w:proofErr w:type="spellStart"/>
      <w:r>
        <w:t>Mere</w:t>
      </w:r>
      <w:proofErr w:type="spellEnd"/>
      <w:r w:rsidR="00B447A4">
        <w:t> : mère (animrace.txt)</w:t>
      </w:r>
    </w:p>
    <w:p w:rsidR="00955B32" w:rsidRDefault="00955B32" w:rsidP="007776A9">
      <w:pPr>
        <w:pStyle w:val="Paragraphedeliste"/>
        <w:numPr>
          <w:ilvl w:val="2"/>
          <w:numId w:val="2"/>
        </w:numPr>
      </w:pPr>
      <w:proofErr w:type="spellStart"/>
      <w:r>
        <w:t>Sexbov</w:t>
      </w:r>
      <w:proofErr w:type="spellEnd"/>
      <w:r w:rsidR="00B447A4">
        <w:t> : sexe (animrace.txt)</w:t>
      </w:r>
    </w:p>
    <w:p w:rsidR="00955B32" w:rsidRDefault="00955B32" w:rsidP="007776A9">
      <w:pPr>
        <w:pStyle w:val="Paragraphedeliste"/>
        <w:numPr>
          <w:ilvl w:val="2"/>
          <w:numId w:val="2"/>
        </w:numPr>
      </w:pPr>
      <w:proofErr w:type="spellStart"/>
      <w:r>
        <w:t>Corabo</w:t>
      </w:r>
      <w:proofErr w:type="spellEnd"/>
      <w:r w:rsidR="00B447A4">
        <w:t> : code race (animrace.txt)</w:t>
      </w:r>
    </w:p>
    <w:p w:rsidR="00955B32" w:rsidRDefault="00955B32" w:rsidP="007776A9">
      <w:pPr>
        <w:pStyle w:val="Paragraphedeliste"/>
        <w:numPr>
          <w:ilvl w:val="2"/>
          <w:numId w:val="2"/>
        </w:numPr>
      </w:pPr>
      <w:proofErr w:type="spellStart"/>
      <w:r>
        <w:t>Datenai</w:t>
      </w:r>
      <w:proofErr w:type="spellEnd"/>
      <w:r w:rsidR="00B447A4">
        <w:t> : date de naissance (animrace.txt)</w:t>
      </w:r>
    </w:p>
    <w:p w:rsidR="00955B32" w:rsidRDefault="00B447A4" w:rsidP="007776A9">
      <w:pPr>
        <w:pStyle w:val="Paragraphedeliste"/>
        <w:numPr>
          <w:ilvl w:val="2"/>
          <w:numId w:val="2"/>
        </w:numPr>
      </w:pPr>
      <w:proofErr w:type="spellStart"/>
      <w:r>
        <w:lastRenderedPageBreak/>
        <w:t>A</w:t>
      </w:r>
      <w:r w:rsidR="00955B32">
        <w:t>nnenai</w:t>
      </w:r>
      <w:proofErr w:type="spellEnd"/>
      <w:r>
        <w:t> : année de naissance (animrace.txt)</w:t>
      </w:r>
    </w:p>
    <w:p w:rsidR="00B447A4" w:rsidRDefault="00B447A4" w:rsidP="007776A9">
      <w:pPr>
        <w:pStyle w:val="Paragraphedeliste"/>
        <w:numPr>
          <w:ilvl w:val="2"/>
          <w:numId w:val="2"/>
        </w:numPr>
      </w:pPr>
      <w:proofErr w:type="spellStart"/>
      <w:r>
        <w:t>VG_poly</w:t>
      </w:r>
      <w:proofErr w:type="spellEnd"/>
      <w:r>
        <w:t> : valeur génétique brute (index.txt)</w:t>
      </w:r>
    </w:p>
    <w:p w:rsidR="00B447A4" w:rsidRDefault="00B447A4" w:rsidP="007776A9">
      <w:pPr>
        <w:pStyle w:val="Paragraphedeliste"/>
        <w:numPr>
          <w:ilvl w:val="2"/>
          <w:numId w:val="2"/>
        </w:numPr>
      </w:pPr>
      <w:proofErr w:type="spellStart"/>
      <w:r>
        <w:t>DG_poly</w:t>
      </w:r>
      <w:proofErr w:type="spellEnd"/>
      <w:r w:rsidR="00FE79D7">
        <w:t xml:space="preserve"> </w:t>
      </w:r>
      <w:r>
        <w:t>: valeur génétique en déviation (index.txt)</w:t>
      </w:r>
    </w:p>
    <w:p w:rsidR="00B447A4" w:rsidRPr="007776A9" w:rsidRDefault="00B447A4" w:rsidP="007776A9">
      <w:pPr>
        <w:pStyle w:val="Paragraphedeliste"/>
        <w:numPr>
          <w:ilvl w:val="2"/>
          <w:numId w:val="2"/>
        </w:numPr>
        <w:rPr>
          <w:lang w:val="en-US"/>
        </w:rPr>
      </w:pPr>
      <w:proofErr w:type="spellStart"/>
      <w:r w:rsidRPr="007776A9">
        <w:rPr>
          <w:lang w:val="en-US"/>
        </w:rPr>
        <w:t>Ind_poly</w:t>
      </w:r>
      <w:proofErr w:type="spellEnd"/>
      <w:r w:rsidR="00FE79D7">
        <w:rPr>
          <w:lang w:val="en-US"/>
        </w:rPr>
        <w:t xml:space="preserve"> </w:t>
      </w:r>
      <w:r w:rsidRPr="007776A9">
        <w:rPr>
          <w:lang w:val="en-US"/>
        </w:rPr>
        <w:t>: index poly (index.txt)</w:t>
      </w:r>
    </w:p>
    <w:p w:rsidR="00B447A4" w:rsidRDefault="00B447A4" w:rsidP="007776A9">
      <w:pPr>
        <w:pStyle w:val="Paragraphedeliste"/>
        <w:numPr>
          <w:ilvl w:val="2"/>
          <w:numId w:val="2"/>
        </w:numPr>
      </w:pPr>
      <w:proofErr w:type="spellStart"/>
      <w:r>
        <w:t>VG_geno</w:t>
      </w:r>
      <w:proofErr w:type="spellEnd"/>
      <w:r w:rsidR="00FE79D7">
        <w:t xml:space="preserve"> </w:t>
      </w:r>
      <w:r>
        <w:t>: valeur génomique brute (index_geno.txt)</w:t>
      </w:r>
    </w:p>
    <w:p w:rsidR="00B447A4" w:rsidRDefault="00B447A4" w:rsidP="007776A9">
      <w:pPr>
        <w:pStyle w:val="Paragraphedeliste"/>
        <w:numPr>
          <w:ilvl w:val="2"/>
          <w:numId w:val="2"/>
        </w:numPr>
      </w:pPr>
      <w:proofErr w:type="spellStart"/>
      <w:r>
        <w:t>DG_geno</w:t>
      </w:r>
      <w:proofErr w:type="spellEnd"/>
      <w:r>
        <w:t> : valeur génomique en déviation (index_geno.txt)</w:t>
      </w:r>
    </w:p>
    <w:p w:rsidR="00B447A4" w:rsidRDefault="00B447A4" w:rsidP="007776A9">
      <w:pPr>
        <w:pStyle w:val="Paragraphedeliste"/>
        <w:numPr>
          <w:ilvl w:val="2"/>
          <w:numId w:val="2"/>
        </w:numPr>
        <w:rPr>
          <w:lang w:val="en-US"/>
        </w:rPr>
      </w:pPr>
      <w:proofErr w:type="spellStart"/>
      <w:r w:rsidRPr="007776A9">
        <w:rPr>
          <w:lang w:val="en-US"/>
        </w:rPr>
        <w:t>Ind_geno</w:t>
      </w:r>
      <w:proofErr w:type="spellEnd"/>
      <w:r w:rsidRPr="007776A9">
        <w:rPr>
          <w:lang w:val="en-US"/>
        </w:rPr>
        <w:t xml:space="preserve"> : index </w:t>
      </w:r>
      <w:proofErr w:type="spellStart"/>
      <w:r w:rsidRPr="007776A9">
        <w:rPr>
          <w:lang w:val="en-US"/>
        </w:rPr>
        <w:t>geno</w:t>
      </w:r>
      <w:proofErr w:type="spellEnd"/>
      <w:r w:rsidRPr="007776A9">
        <w:rPr>
          <w:lang w:val="en-US"/>
        </w:rPr>
        <w:t xml:space="preserve"> (index_geno.txt)</w:t>
      </w:r>
    </w:p>
    <w:p w:rsidR="00DB18B3" w:rsidRDefault="00DB18B3" w:rsidP="00DB18B3">
      <w:pPr>
        <w:pStyle w:val="Paragraphedeliste"/>
        <w:numPr>
          <w:ilvl w:val="2"/>
          <w:numId w:val="2"/>
        </w:numPr>
      </w:pPr>
      <w:proofErr w:type="spellStart"/>
      <w:r>
        <w:t>VG_asc</w:t>
      </w:r>
      <w:proofErr w:type="spellEnd"/>
      <w:r>
        <w:t xml:space="preserve"> : valeur ascendance brute (calculée à partir de la VG la plus précise des parents)</w:t>
      </w:r>
    </w:p>
    <w:p w:rsidR="00DB18B3" w:rsidRDefault="00DB18B3" w:rsidP="00DB18B3">
      <w:pPr>
        <w:pStyle w:val="Paragraphedeliste"/>
        <w:numPr>
          <w:ilvl w:val="2"/>
          <w:numId w:val="2"/>
        </w:numPr>
      </w:pPr>
      <w:proofErr w:type="spellStart"/>
      <w:r>
        <w:t>DG_asc</w:t>
      </w:r>
      <w:proofErr w:type="spellEnd"/>
      <w:r>
        <w:t> : valeur ascendance en déviation (calculée à partir de la DG la plus précise des parents)</w:t>
      </w:r>
    </w:p>
    <w:p w:rsidR="00DB18B3" w:rsidRDefault="00DB18B3" w:rsidP="00DB18B3">
      <w:pPr>
        <w:pStyle w:val="Paragraphedeliste"/>
        <w:numPr>
          <w:ilvl w:val="2"/>
          <w:numId w:val="2"/>
        </w:numPr>
      </w:pPr>
      <w:proofErr w:type="spellStart"/>
      <w:r w:rsidRPr="007776A9">
        <w:t>Ind_asc</w:t>
      </w:r>
      <w:proofErr w:type="spellEnd"/>
      <w:r w:rsidRPr="007776A9">
        <w:t xml:space="preserve"> : index </w:t>
      </w:r>
      <w:r>
        <w:t>ascendance</w:t>
      </w:r>
      <w:r w:rsidRPr="007776A9">
        <w:t xml:space="preserve"> (</w:t>
      </w:r>
      <w:r>
        <w:t>calculée à partir de l’index le plus précis des parents</w:t>
      </w:r>
      <w:r w:rsidRPr="007776A9">
        <w:t>)</w:t>
      </w:r>
    </w:p>
    <w:p w:rsidR="00C20D7B" w:rsidRPr="00992F45" w:rsidRDefault="00C20D7B" w:rsidP="00C20D7B">
      <w:pPr>
        <w:pStyle w:val="Paragraphedeliste"/>
        <w:numPr>
          <w:ilvl w:val="2"/>
          <w:numId w:val="2"/>
        </w:numPr>
      </w:pPr>
      <w:r w:rsidRPr="00992F45">
        <w:t xml:space="preserve">VG : valeur génétique brute la plus précise </w:t>
      </w:r>
      <w:r>
        <w:t>(</w:t>
      </w:r>
      <w:proofErr w:type="spellStart"/>
      <w:r>
        <w:t>geno</w:t>
      </w:r>
      <w:proofErr w:type="spellEnd"/>
      <w:r>
        <w:t>&gt;poly&gt;</w:t>
      </w:r>
      <w:proofErr w:type="spellStart"/>
      <w:r>
        <w:t>asc</w:t>
      </w:r>
      <w:proofErr w:type="spellEnd"/>
      <w:r>
        <w:t>)</w:t>
      </w:r>
    </w:p>
    <w:p w:rsidR="00C20D7B" w:rsidRPr="00992F45" w:rsidRDefault="00C20D7B" w:rsidP="00C20D7B">
      <w:pPr>
        <w:pStyle w:val="Paragraphedeliste"/>
        <w:numPr>
          <w:ilvl w:val="2"/>
          <w:numId w:val="2"/>
        </w:numPr>
      </w:pPr>
      <w:r w:rsidRPr="00992F45">
        <w:t xml:space="preserve">DG : valeur génétique </w:t>
      </w:r>
      <w:r>
        <w:t>en déviation</w:t>
      </w:r>
      <w:r w:rsidRPr="00992F45">
        <w:t xml:space="preserve"> la plus </w:t>
      </w:r>
      <w:r>
        <w:t>(</w:t>
      </w:r>
      <w:proofErr w:type="spellStart"/>
      <w:r>
        <w:t>geno</w:t>
      </w:r>
      <w:proofErr w:type="spellEnd"/>
      <w:r>
        <w:t>&gt;poly&gt;</w:t>
      </w:r>
      <w:proofErr w:type="spellStart"/>
      <w:r>
        <w:t>asc</w:t>
      </w:r>
      <w:proofErr w:type="spellEnd"/>
      <w:r>
        <w:t>)</w:t>
      </w:r>
    </w:p>
    <w:p w:rsidR="00C20D7B" w:rsidRPr="00992F45" w:rsidRDefault="00C20D7B" w:rsidP="00C20D7B">
      <w:pPr>
        <w:pStyle w:val="Paragraphedeliste"/>
        <w:numPr>
          <w:ilvl w:val="2"/>
          <w:numId w:val="2"/>
        </w:numPr>
      </w:pPr>
      <w:proofErr w:type="spellStart"/>
      <w:r w:rsidRPr="00992F45">
        <w:t>ind</w:t>
      </w:r>
      <w:proofErr w:type="spellEnd"/>
      <w:r w:rsidRPr="00992F45">
        <w:t xml:space="preserve"> : </w:t>
      </w:r>
      <w:r>
        <w:t>index</w:t>
      </w:r>
      <w:r w:rsidRPr="00992F45">
        <w:t xml:space="preserve"> l</w:t>
      </w:r>
      <w:r>
        <w:t>e</w:t>
      </w:r>
      <w:r w:rsidRPr="00992F45">
        <w:t xml:space="preserve"> plus </w:t>
      </w:r>
      <w:proofErr w:type="spellStart"/>
      <w:r w:rsidRPr="00992F45">
        <w:t>precis</w:t>
      </w:r>
      <w:proofErr w:type="spellEnd"/>
      <w:r w:rsidRPr="00992F45">
        <w:t xml:space="preserve"> </w:t>
      </w:r>
      <w:r>
        <w:t>(</w:t>
      </w:r>
      <w:proofErr w:type="spellStart"/>
      <w:r>
        <w:t>geno</w:t>
      </w:r>
      <w:proofErr w:type="spellEnd"/>
      <w:r>
        <w:t>&gt;poly&gt;</w:t>
      </w:r>
      <w:proofErr w:type="spellStart"/>
      <w:r>
        <w:t>asc</w:t>
      </w:r>
      <w:proofErr w:type="spellEnd"/>
      <w:r>
        <w:t>)</w:t>
      </w:r>
    </w:p>
    <w:p w:rsidR="00C20D7B" w:rsidRPr="00992F45" w:rsidRDefault="00C20D7B" w:rsidP="00C20D7B">
      <w:pPr>
        <w:pStyle w:val="Paragraphedeliste"/>
        <w:numPr>
          <w:ilvl w:val="2"/>
          <w:numId w:val="2"/>
        </w:numPr>
      </w:pPr>
      <w:proofErr w:type="spellStart"/>
      <w:r w:rsidRPr="00992F45">
        <w:t>VG</w:t>
      </w:r>
      <w:r>
        <w:t>_</w:t>
      </w:r>
      <w:r w:rsidRPr="00992F45">
        <w:t>c</w:t>
      </w:r>
      <w:r>
        <w:t>od</w:t>
      </w:r>
      <w:proofErr w:type="spellEnd"/>
      <w:r w:rsidRPr="00992F45">
        <w:t xml:space="preserve"> : code origine d</w:t>
      </w:r>
      <w:r>
        <w:t xml:space="preserve">e </w:t>
      </w:r>
      <w:r w:rsidRPr="00992F45">
        <w:t>VG</w:t>
      </w:r>
      <w:r>
        <w:t xml:space="preserve"> (« </w:t>
      </w:r>
      <w:proofErr w:type="spellStart"/>
      <w:r>
        <w:t>geno</w:t>
      </w:r>
      <w:proofErr w:type="spellEnd"/>
      <w:r>
        <w:t> », « poly » ou « </w:t>
      </w:r>
      <w:proofErr w:type="spellStart"/>
      <w:r>
        <w:t>asc</w:t>
      </w:r>
      <w:proofErr w:type="spellEnd"/>
      <w:r>
        <w:t> »)</w:t>
      </w:r>
    </w:p>
    <w:p w:rsidR="00C20D7B" w:rsidRPr="007776A9" w:rsidRDefault="00C20D7B" w:rsidP="00C20D7B">
      <w:pPr>
        <w:pStyle w:val="Paragraphedeliste"/>
        <w:numPr>
          <w:ilvl w:val="2"/>
          <w:numId w:val="2"/>
        </w:numPr>
      </w:pPr>
      <w:proofErr w:type="spellStart"/>
      <w:r w:rsidRPr="007776A9">
        <w:t>DG_</w:t>
      </w:r>
      <w:r w:rsidRPr="00992F45">
        <w:t>c</w:t>
      </w:r>
      <w:r>
        <w:t>od</w:t>
      </w:r>
      <w:proofErr w:type="spellEnd"/>
      <w:r w:rsidRPr="007776A9">
        <w:t xml:space="preserve"> </w:t>
      </w:r>
      <w:r w:rsidRPr="00992F45">
        <w:t>: code origine d</w:t>
      </w:r>
      <w:r>
        <w:t>e DG (« </w:t>
      </w:r>
      <w:proofErr w:type="spellStart"/>
      <w:r>
        <w:t>geno</w:t>
      </w:r>
      <w:proofErr w:type="spellEnd"/>
      <w:r>
        <w:t> », « poly » ou « </w:t>
      </w:r>
      <w:proofErr w:type="spellStart"/>
      <w:r>
        <w:t>asc</w:t>
      </w:r>
      <w:proofErr w:type="spellEnd"/>
      <w:r>
        <w:t> »)</w:t>
      </w:r>
    </w:p>
    <w:p w:rsidR="00C20D7B" w:rsidRDefault="00C20D7B" w:rsidP="00C20D7B">
      <w:pPr>
        <w:pStyle w:val="Paragraphedeliste"/>
        <w:numPr>
          <w:ilvl w:val="2"/>
          <w:numId w:val="2"/>
        </w:numPr>
        <w:rPr>
          <w:lang w:val="en-US"/>
        </w:rPr>
      </w:pPr>
      <w:proofErr w:type="spellStart"/>
      <w:r w:rsidRPr="00734220">
        <w:rPr>
          <w:lang w:val="en-US"/>
        </w:rPr>
        <w:t>ind</w:t>
      </w:r>
      <w:proofErr w:type="spellEnd"/>
      <w:r w:rsidRPr="00734220">
        <w:rPr>
          <w:lang w:val="en-US"/>
        </w:rPr>
        <w:t>_</w:t>
      </w:r>
      <w:proofErr w:type="spellStart"/>
      <w:r w:rsidRPr="00992F45">
        <w:t>c</w:t>
      </w:r>
      <w:r>
        <w:t>od</w:t>
      </w:r>
      <w:proofErr w:type="spellEnd"/>
      <w:r w:rsidRPr="00734220">
        <w:rPr>
          <w:lang w:val="en-US"/>
        </w:rPr>
        <w:t xml:space="preserve"> </w:t>
      </w:r>
      <w:r w:rsidRPr="00992F45">
        <w:t>: code origine d</w:t>
      </w:r>
      <w:r>
        <w:t xml:space="preserve">e </w:t>
      </w:r>
      <w:proofErr w:type="spellStart"/>
      <w:r>
        <w:t>ind</w:t>
      </w:r>
      <w:proofErr w:type="spellEnd"/>
      <w:r>
        <w:t xml:space="preserve"> (« </w:t>
      </w:r>
      <w:proofErr w:type="spellStart"/>
      <w:r>
        <w:t>geno</w:t>
      </w:r>
      <w:proofErr w:type="spellEnd"/>
      <w:r>
        <w:t> », « poly » ou « </w:t>
      </w:r>
      <w:proofErr w:type="spellStart"/>
      <w:r>
        <w:t>asc</w:t>
      </w:r>
      <w:proofErr w:type="spellEnd"/>
      <w:r>
        <w:t> »)</w:t>
      </w:r>
    </w:p>
    <w:p w:rsidR="00734220" w:rsidRPr="007776A9" w:rsidRDefault="00734220" w:rsidP="007776A9">
      <w:pPr>
        <w:pStyle w:val="Paragraphedeliste"/>
        <w:numPr>
          <w:ilvl w:val="2"/>
          <w:numId w:val="2"/>
        </w:numPr>
      </w:pPr>
      <w:proofErr w:type="spellStart"/>
      <w:r w:rsidRPr="007776A9">
        <w:t>VG_per</w:t>
      </w:r>
      <w:proofErr w:type="spellEnd"/>
      <w:r w:rsidRPr="007776A9">
        <w:t xml:space="preserve"> : valeur génétique brute la plus </w:t>
      </w:r>
      <w:r w:rsidRPr="00734220">
        <w:t>précise</w:t>
      </w:r>
      <w:r w:rsidRPr="007776A9">
        <w:t xml:space="preserve"> du p</w:t>
      </w:r>
      <w:r>
        <w:t xml:space="preserve">ère (en priorité </w:t>
      </w:r>
      <w:proofErr w:type="spellStart"/>
      <w:r>
        <w:t>geno</w:t>
      </w:r>
      <w:proofErr w:type="spellEnd"/>
      <w:r>
        <w:t>, poly sinon)</w:t>
      </w:r>
    </w:p>
    <w:p w:rsidR="00734220" w:rsidRPr="007776A9" w:rsidRDefault="00734220" w:rsidP="007776A9">
      <w:pPr>
        <w:pStyle w:val="Paragraphedeliste"/>
        <w:numPr>
          <w:ilvl w:val="2"/>
          <w:numId w:val="2"/>
        </w:numPr>
      </w:pPr>
      <w:proofErr w:type="spellStart"/>
      <w:r w:rsidRPr="007776A9">
        <w:t>DG_per</w:t>
      </w:r>
      <w:proofErr w:type="spellEnd"/>
      <w:r w:rsidRPr="007776A9">
        <w:t xml:space="preserve"> </w:t>
      </w:r>
      <w:r w:rsidRPr="00992F45">
        <w:t xml:space="preserve">: valeur génétique </w:t>
      </w:r>
      <w:r>
        <w:t>en déviation</w:t>
      </w:r>
      <w:r w:rsidRPr="00992F45">
        <w:t xml:space="preserve"> la plus précise du p</w:t>
      </w:r>
      <w:r>
        <w:t xml:space="preserve">ère (en priorité </w:t>
      </w:r>
      <w:proofErr w:type="spellStart"/>
      <w:r>
        <w:t>geno</w:t>
      </w:r>
      <w:proofErr w:type="spellEnd"/>
      <w:r>
        <w:t>, poly sinon)</w:t>
      </w:r>
    </w:p>
    <w:p w:rsidR="00734220" w:rsidRPr="007776A9" w:rsidRDefault="00734220" w:rsidP="007776A9">
      <w:pPr>
        <w:pStyle w:val="Paragraphedeliste"/>
        <w:numPr>
          <w:ilvl w:val="2"/>
          <w:numId w:val="2"/>
        </w:numPr>
      </w:pPr>
      <w:proofErr w:type="spellStart"/>
      <w:r w:rsidRPr="007776A9">
        <w:t>ind_per</w:t>
      </w:r>
      <w:proofErr w:type="spellEnd"/>
      <w:r w:rsidRPr="007776A9">
        <w:t xml:space="preserve"> </w:t>
      </w:r>
      <w:r w:rsidRPr="00992F45">
        <w:t xml:space="preserve">: </w:t>
      </w:r>
      <w:r>
        <w:t>index</w:t>
      </w:r>
      <w:r w:rsidRPr="00992F45">
        <w:t xml:space="preserve"> l</w:t>
      </w:r>
      <w:r>
        <w:t>e</w:t>
      </w:r>
      <w:r w:rsidRPr="00992F45">
        <w:t xml:space="preserve"> plus </w:t>
      </w:r>
      <w:proofErr w:type="spellStart"/>
      <w:r w:rsidRPr="00992F45">
        <w:t>precis</w:t>
      </w:r>
      <w:proofErr w:type="spellEnd"/>
      <w:r w:rsidRPr="00992F45">
        <w:t xml:space="preserve"> du p</w:t>
      </w:r>
      <w:r>
        <w:t xml:space="preserve">ère (en priorité </w:t>
      </w:r>
      <w:proofErr w:type="spellStart"/>
      <w:r>
        <w:t>geno</w:t>
      </w:r>
      <w:proofErr w:type="spellEnd"/>
      <w:r>
        <w:t>, poly sinon)</w:t>
      </w:r>
    </w:p>
    <w:p w:rsidR="00734220" w:rsidRPr="007776A9" w:rsidRDefault="00734220" w:rsidP="007776A9">
      <w:pPr>
        <w:pStyle w:val="Paragraphedeliste"/>
        <w:numPr>
          <w:ilvl w:val="2"/>
          <w:numId w:val="2"/>
        </w:numPr>
      </w:pPr>
      <w:proofErr w:type="spellStart"/>
      <w:r w:rsidRPr="007776A9">
        <w:t>VGc_per</w:t>
      </w:r>
      <w:proofErr w:type="spellEnd"/>
      <w:r w:rsidRPr="007776A9">
        <w:t xml:space="preserve"> </w:t>
      </w:r>
      <w:r w:rsidR="002427E1" w:rsidRPr="007776A9">
        <w:t>: code origine d</w:t>
      </w:r>
      <w:r w:rsidR="00B61B9A">
        <w:t xml:space="preserve">e </w:t>
      </w:r>
      <w:proofErr w:type="spellStart"/>
      <w:r w:rsidR="002427E1" w:rsidRPr="007776A9">
        <w:t>VG_</w:t>
      </w:r>
      <w:r w:rsidR="002427E1">
        <w:t>per</w:t>
      </w:r>
      <w:proofErr w:type="spellEnd"/>
      <w:r w:rsidR="002427E1">
        <w:t xml:space="preserve"> (« </w:t>
      </w:r>
      <w:proofErr w:type="spellStart"/>
      <w:r w:rsidR="002427E1">
        <w:t>geno</w:t>
      </w:r>
      <w:proofErr w:type="spellEnd"/>
      <w:r w:rsidR="002427E1">
        <w:t> » ou « poly »)</w:t>
      </w:r>
    </w:p>
    <w:p w:rsidR="00734220" w:rsidRDefault="00734220" w:rsidP="007776A9">
      <w:pPr>
        <w:pStyle w:val="Paragraphedeliste"/>
        <w:numPr>
          <w:ilvl w:val="2"/>
          <w:numId w:val="2"/>
        </w:numPr>
        <w:rPr>
          <w:lang w:val="en-US"/>
        </w:rPr>
      </w:pPr>
      <w:proofErr w:type="spellStart"/>
      <w:r w:rsidRPr="00734220">
        <w:rPr>
          <w:lang w:val="en-US"/>
        </w:rPr>
        <w:t>DGc_per</w:t>
      </w:r>
      <w:proofErr w:type="spellEnd"/>
      <w:r w:rsidRPr="00734220">
        <w:rPr>
          <w:lang w:val="en-US"/>
        </w:rPr>
        <w:t xml:space="preserve"> </w:t>
      </w:r>
      <w:r w:rsidR="00B61B9A" w:rsidRPr="00992F45">
        <w:t>: code origine d</w:t>
      </w:r>
      <w:r w:rsidR="00B61B9A">
        <w:t xml:space="preserve">e </w:t>
      </w:r>
      <w:proofErr w:type="spellStart"/>
      <w:r w:rsidR="00B61B9A">
        <w:t>DG</w:t>
      </w:r>
      <w:r w:rsidR="00B61B9A" w:rsidRPr="00992F45">
        <w:t>_</w:t>
      </w:r>
      <w:r w:rsidR="00B61B9A">
        <w:t>per</w:t>
      </w:r>
      <w:proofErr w:type="spellEnd"/>
      <w:r w:rsidR="00B61B9A">
        <w:t xml:space="preserve"> (« </w:t>
      </w:r>
      <w:proofErr w:type="spellStart"/>
      <w:r w:rsidR="00B61B9A">
        <w:t>geno</w:t>
      </w:r>
      <w:proofErr w:type="spellEnd"/>
      <w:r w:rsidR="00B61B9A">
        <w:t> » ou « poly »)</w:t>
      </w:r>
    </w:p>
    <w:p w:rsidR="00734220" w:rsidRDefault="00734220" w:rsidP="007776A9">
      <w:pPr>
        <w:pStyle w:val="Paragraphedeliste"/>
        <w:numPr>
          <w:ilvl w:val="2"/>
          <w:numId w:val="2"/>
        </w:numPr>
        <w:rPr>
          <w:lang w:val="en-US"/>
        </w:rPr>
      </w:pPr>
      <w:proofErr w:type="spellStart"/>
      <w:r w:rsidRPr="00734220">
        <w:rPr>
          <w:lang w:val="en-US"/>
        </w:rPr>
        <w:t>indc_per</w:t>
      </w:r>
      <w:proofErr w:type="spellEnd"/>
      <w:r w:rsidRPr="00734220">
        <w:rPr>
          <w:lang w:val="en-US"/>
        </w:rPr>
        <w:t xml:space="preserve"> </w:t>
      </w:r>
      <w:r w:rsidR="00B61B9A" w:rsidRPr="00992F45">
        <w:t>: code origine d</w:t>
      </w:r>
      <w:r w:rsidR="00B61B9A">
        <w:t xml:space="preserve">e </w:t>
      </w:r>
      <w:proofErr w:type="spellStart"/>
      <w:r w:rsidR="00B61B9A">
        <w:t>ind</w:t>
      </w:r>
      <w:r w:rsidR="00B61B9A" w:rsidRPr="00992F45">
        <w:t>_</w:t>
      </w:r>
      <w:r w:rsidR="00B61B9A">
        <w:t>per</w:t>
      </w:r>
      <w:proofErr w:type="spellEnd"/>
      <w:r w:rsidR="00B61B9A">
        <w:t xml:space="preserve"> (« </w:t>
      </w:r>
      <w:proofErr w:type="spellStart"/>
      <w:r w:rsidR="00B61B9A">
        <w:t>geno</w:t>
      </w:r>
      <w:proofErr w:type="spellEnd"/>
      <w:r w:rsidR="00B61B9A">
        <w:t> » ou « poly »)</w:t>
      </w:r>
    </w:p>
    <w:p w:rsidR="00734220" w:rsidRPr="007776A9" w:rsidRDefault="00734220" w:rsidP="007776A9">
      <w:pPr>
        <w:pStyle w:val="Paragraphedeliste"/>
        <w:numPr>
          <w:ilvl w:val="2"/>
          <w:numId w:val="2"/>
        </w:numPr>
      </w:pPr>
      <w:proofErr w:type="spellStart"/>
      <w:r w:rsidRPr="007776A9">
        <w:t>VGp_per</w:t>
      </w:r>
      <w:proofErr w:type="spellEnd"/>
      <w:r w:rsidRPr="007776A9">
        <w:t xml:space="preserve"> </w:t>
      </w:r>
      <w:r w:rsidR="00FE79D7">
        <w:t>: valeur génétique brute du père (index.txt)</w:t>
      </w:r>
    </w:p>
    <w:p w:rsidR="00734220" w:rsidRPr="007776A9" w:rsidRDefault="00734220" w:rsidP="007776A9">
      <w:pPr>
        <w:pStyle w:val="Paragraphedeliste"/>
        <w:numPr>
          <w:ilvl w:val="2"/>
          <w:numId w:val="2"/>
        </w:numPr>
      </w:pPr>
      <w:proofErr w:type="spellStart"/>
      <w:r w:rsidRPr="007776A9">
        <w:t>DGp_per</w:t>
      </w:r>
      <w:proofErr w:type="spellEnd"/>
      <w:r w:rsidRPr="007776A9">
        <w:t xml:space="preserve"> </w:t>
      </w:r>
      <w:r w:rsidR="00FE79D7">
        <w:t>: valeur génétique en déviation du père (index.txt)</w:t>
      </w:r>
    </w:p>
    <w:p w:rsidR="00734220" w:rsidRDefault="00734220" w:rsidP="007776A9">
      <w:pPr>
        <w:pStyle w:val="Paragraphedeliste"/>
        <w:numPr>
          <w:ilvl w:val="2"/>
          <w:numId w:val="2"/>
        </w:numPr>
        <w:rPr>
          <w:lang w:val="en-US"/>
        </w:rPr>
      </w:pPr>
      <w:proofErr w:type="spellStart"/>
      <w:r w:rsidRPr="00734220">
        <w:rPr>
          <w:lang w:val="en-US"/>
        </w:rPr>
        <w:t>indp_per</w:t>
      </w:r>
      <w:proofErr w:type="spellEnd"/>
      <w:r w:rsidRPr="00734220">
        <w:rPr>
          <w:lang w:val="en-US"/>
        </w:rPr>
        <w:t xml:space="preserve"> </w:t>
      </w:r>
      <w:r w:rsidR="00A12E67">
        <w:rPr>
          <w:lang w:val="en-US"/>
        </w:rPr>
        <w:t xml:space="preserve">: </w:t>
      </w:r>
      <w:r w:rsidR="00FE79D7" w:rsidRPr="00992F45">
        <w:rPr>
          <w:lang w:val="en-US"/>
        </w:rPr>
        <w:t>index poly</w:t>
      </w:r>
      <w:r w:rsidR="00FE79D7">
        <w:rPr>
          <w:lang w:val="en-US"/>
        </w:rPr>
        <w:t xml:space="preserve"> du </w:t>
      </w:r>
      <w:proofErr w:type="spellStart"/>
      <w:r w:rsidR="00FE79D7">
        <w:rPr>
          <w:lang w:val="en-US"/>
        </w:rPr>
        <w:t>père</w:t>
      </w:r>
      <w:proofErr w:type="spellEnd"/>
      <w:r w:rsidR="00FE79D7" w:rsidRPr="00992F45">
        <w:rPr>
          <w:lang w:val="en-US"/>
        </w:rPr>
        <w:t xml:space="preserve"> (index.txt)</w:t>
      </w:r>
    </w:p>
    <w:p w:rsidR="00734220" w:rsidRPr="007776A9" w:rsidRDefault="00734220" w:rsidP="007776A9">
      <w:pPr>
        <w:pStyle w:val="Paragraphedeliste"/>
        <w:numPr>
          <w:ilvl w:val="2"/>
          <w:numId w:val="2"/>
        </w:numPr>
      </w:pPr>
      <w:proofErr w:type="spellStart"/>
      <w:r w:rsidRPr="007776A9">
        <w:t>VGg_per</w:t>
      </w:r>
      <w:proofErr w:type="spellEnd"/>
      <w:r w:rsidRPr="007776A9">
        <w:t xml:space="preserve"> </w:t>
      </w:r>
      <w:r w:rsidR="00A12E67">
        <w:t>: valeur génomique brute du père (index</w:t>
      </w:r>
      <w:r w:rsidR="00A12E67" w:rsidRPr="007776A9">
        <w:t>_geno</w:t>
      </w:r>
      <w:r w:rsidR="00A12E67">
        <w:t>.txt)</w:t>
      </w:r>
    </w:p>
    <w:p w:rsidR="00734220" w:rsidRPr="007776A9" w:rsidRDefault="00734220" w:rsidP="007776A9">
      <w:pPr>
        <w:pStyle w:val="Paragraphedeliste"/>
        <w:numPr>
          <w:ilvl w:val="2"/>
          <w:numId w:val="2"/>
        </w:numPr>
      </w:pPr>
      <w:proofErr w:type="spellStart"/>
      <w:r w:rsidRPr="007776A9">
        <w:t>DGg_per</w:t>
      </w:r>
      <w:proofErr w:type="spellEnd"/>
      <w:r w:rsidRPr="007776A9">
        <w:t xml:space="preserve"> </w:t>
      </w:r>
      <w:r w:rsidR="00A12E67">
        <w:t>: valeur génomique en déviation du père (index</w:t>
      </w:r>
      <w:r w:rsidR="00A12E67" w:rsidRPr="007776A9">
        <w:t>_geno</w:t>
      </w:r>
      <w:r w:rsidR="00A12E67">
        <w:t>.txt)</w:t>
      </w:r>
    </w:p>
    <w:p w:rsidR="00734220" w:rsidRDefault="00734220" w:rsidP="007776A9">
      <w:pPr>
        <w:pStyle w:val="Paragraphedeliste"/>
        <w:numPr>
          <w:ilvl w:val="2"/>
          <w:numId w:val="2"/>
        </w:numPr>
        <w:rPr>
          <w:lang w:val="en-US"/>
        </w:rPr>
      </w:pPr>
      <w:proofErr w:type="spellStart"/>
      <w:r w:rsidRPr="00734220">
        <w:rPr>
          <w:lang w:val="en-US"/>
        </w:rPr>
        <w:t>indg_per</w:t>
      </w:r>
      <w:proofErr w:type="spellEnd"/>
      <w:r w:rsidR="00A12E67">
        <w:rPr>
          <w:lang w:val="en-US"/>
        </w:rPr>
        <w:t xml:space="preserve"> : </w:t>
      </w:r>
      <w:r w:rsidR="00A12E67" w:rsidRPr="00992F45">
        <w:rPr>
          <w:lang w:val="en-US"/>
        </w:rPr>
        <w:t xml:space="preserve">index </w:t>
      </w:r>
      <w:proofErr w:type="spellStart"/>
      <w:r w:rsidR="00A12E67">
        <w:rPr>
          <w:lang w:val="en-US"/>
        </w:rPr>
        <w:t>geno</w:t>
      </w:r>
      <w:proofErr w:type="spellEnd"/>
      <w:r w:rsidR="00A12E67">
        <w:rPr>
          <w:lang w:val="en-US"/>
        </w:rPr>
        <w:t xml:space="preserve"> du </w:t>
      </w:r>
      <w:proofErr w:type="spellStart"/>
      <w:r w:rsidR="00A12E67">
        <w:rPr>
          <w:lang w:val="en-US"/>
        </w:rPr>
        <w:t>père</w:t>
      </w:r>
      <w:proofErr w:type="spellEnd"/>
      <w:r w:rsidR="00A12E67" w:rsidRPr="00992F45">
        <w:rPr>
          <w:lang w:val="en-US"/>
        </w:rPr>
        <w:t xml:space="preserve"> (index</w:t>
      </w:r>
      <w:r w:rsidR="00A12E67">
        <w:rPr>
          <w:lang w:val="en-US"/>
        </w:rPr>
        <w:t>_geno</w:t>
      </w:r>
      <w:r w:rsidR="00A12E67" w:rsidRPr="00992F45">
        <w:rPr>
          <w:lang w:val="en-US"/>
        </w:rPr>
        <w:t>.txt)</w:t>
      </w:r>
    </w:p>
    <w:p w:rsidR="00382D6F" w:rsidRPr="00992F45" w:rsidRDefault="00382D6F" w:rsidP="00382D6F">
      <w:pPr>
        <w:pStyle w:val="Paragraphedeliste"/>
        <w:numPr>
          <w:ilvl w:val="2"/>
          <w:numId w:val="2"/>
        </w:numPr>
      </w:pPr>
      <w:proofErr w:type="spellStart"/>
      <w:r w:rsidRPr="00992F45">
        <w:t>VG_</w:t>
      </w:r>
      <w:r>
        <w:t>m</w:t>
      </w:r>
      <w:r w:rsidRPr="00992F45">
        <w:t>er</w:t>
      </w:r>
      <w:proofErr w:type="spellEnd"/>
      <w:r w:rsidRPr="00992F45">
        <w:t xml:space="preserve"> : valeur génétique brute la plus précise </w:t>
      </w:r>
      <w:r w:rsidR="00B43F28">
        <w:t>de la mère</w:t>
      </w:r>
      <w:r>
        <w:t xml:space="preserve"> (en priorité </w:t>
      </w:r>
      <w:proofErr w:type="spellStart"/>
      <w:r>
        <w:t>geno</w:t>
      </w:r>
      <w:proofErr w:type="spellEnd"/>
      <w:r>
        <w:t>, poly sinon)</w:t>
      </w:r>
    </w:p>
    <w:p w:rsidR="00382D6F" w:rsidRPr="00992F45" w:rsidRDefault="00382D6F" w:rsidP="00382D6F">
      <w:pPr>
        <w:pStyle w:val="Paragraphedeliste"/>
        <w:numPr>
          <w:ilvl w:val="2"/>
          <w:numId w:val="2"/>
        </w:numPr>
      </w:pPr>
      <w:proofErr w:type="spellStart"/>
      <w:r>
        <w:t>DG_m</w:t>
      </w:r>
      <w:r w:rsidRPr="00992F45">
        <w:t>er</w:t>
      </w:r>
      <w:proofErr w:type="spellEnd"/>
      <w:r w:rsidRPr="00992F45">
        <w:t xml:space="preserve"> : valeur génétique </w:t>
      </w:r>
      <w:r>
        <w:t>en déviation</w:t>
      </w:r>
      <w:r w:rsidRPr="00992F45">
        <w:t xml:space="preserve"> la plus précise </w:t>
      </w:r>
      <w:r w:rsidR="00B43F28">
        <w:t xml:space="preserve">de la mère </w:t>
      </w:r>
      <w:r>
        <w:t xml:space="preserve">(en priorité </w:t>
      </w:r>
      <w:proofErr w:type="spellStart"/>
      <w:r>
        <w:t>geno</w:t>
      </w:r>
      <w:proofErr w:type="spellEnd"/>
      <w:r>
        <w:t>, poly sinon)</w:t>
      </w:r>
    </w:p>
    <w:p w:rsidR="00382D6F" w:rsidRPr="00992F45" w:rsidRDefault="00382D6F" w:rsidP="00382D6F">
      <w:pPr>
        <w:pStyle w:val="Paragraphedeliste"/>
        <w:numPr>
          <w:ilvl w:val="2"/>
          <w:numId w:val="2"/>
        </w:numPr>
      </w:pPr>
      <w:proofErr w:type="spellStart"/>
      <w:r>
        <w:t>ind_m</w:t>
      </w:r>
      <w:r w:rsidRPr="00992F45">
        <w:t>er</w:t>
      </w:r>
      <w:proofErr w:type="spellEnd"/>
      <w:r w:rsidRPr="00992F45">
        <w:t xml:space="preserve"> : </w:t>
      </w:r>
      <w:r>
        <w:t>index</w:t>
      </w:r>
      <w:r w:rsidRPr="00992F45">
        <w:t xml:space="preserve"> l</w:t>
      </w:r>
      <w:r>
        <w:t>e</w:t>
      </w:r>
      <w:r w:rsidRPr="00992F45">
        <w:t xml:space="preserve"> plus </w:t>
      </w:r>
      <w:proofErr w:type="spellStart"/>
      <w:r w:rsidRPr="00992F45">
        <w:t>precis</w:t>
      </w:r>
      <w:proofErr w:type="spellEnd"/>
      <w:r w:rsidRPr="00992F45">
        <w:t xml:space="preserve"> </w:t>
      </w:r>
      <w:r w:rsidR="00B43F28">
        <w:t xml:space="preserve">de la mère </w:t>
      </w:r>
      <w:r>
        <w:t xml:space="preserve">(en priorité </w:t>
      </w:r>
      <w:proofErr w:type="spellStart"/>
      <w:r>
        <w:t>geno</w:t>
      </w:r>
      <w:proofErr w:type="spellEnd"/>
      <w:r>
        <w:t>, poly sinon)</w:t>
      </w:r>
    </w:p>
    <w:p w:rsidR="00382D6F" w:rsidRPr="00992F45" w:rsidRDefault="00382D6F" w:rsidP="00382D6F">
      <w:pPr>
        <w:pStyle w:val="Paragraphedeliste"/>
        <w:numPr>
          <w:ilvl w:val="2"/>
          <w:numId w:val="2"/>
        </w:numPr>
      </w:pPr>
      <w:proofErr w:type="spellStart"/>
      <w:r>
        <w:t>VGc_m</w:t>
      </w:r>
      <w:r w:rsidRPr="00992F45">
        <w:t>er</w:t>
      </w:r>
      <w:proofErr w:type="spellEnd"/>
      <w:r w:rsidRPr="00992F45">
        <w:t xml:space="preserve"> : code origine d</w:t>
      </w:r>
      <w:r>
        <w:t xml:space="preserve">e </w:t>
      </w:r>
      <w:proofErr w:type="spellStart"/>
      <w:r w:rsidRPr="00992F45">
        <w:t>VG_</w:t>
      </w:r>
      <w:r w:rsidR="003542A1">
        <w:t>m</w:t>
      </w:r>
      <w:r>
        <w:t>er</w:t>
      </w:r>
      <w:proofErr w:type="spellEnd"/>
      <w:r>
        <w:t xml:space="preserve"> (« </w:t>
      </w:r>
      <w:proofErr w:type="spellStart"/>
      <w:r>
        <w:t>geno</w:t>
      </w:r>
      <w:proofErr w:type="spellEnd"/>
      <w:r>
        <w:t> » ou « poly »)</w:t>
      </w:r>
    </w:p>
    <w:p w:rsidR="00382D6F" w:rsidRPr="007776A9" w:rsidRDefault="00382D6F" w:rsidP="00382D6F">
      <w:pPr>
        <w:pStyle w:val="Paragraphedeliste"/>
        <w:numPr>
          <w:ilvl w:val="2"/>
          <w:numId w:val="2"/>
        </w:numPr>
      </w:pPr>
      <w:proofErr w:type="spellStart"/>
      <w:r w:rsidRPr="007776A9">
        <w:t>DGc_mer</w:t>
      </w:r>
      <w:proofErr w:type="spellEnd"/>
      <w:r w:rsidRPr="007776A9">
        <w:t xml:space="preserve"> </w:t>
      </w:r>
      <w:r w:rsidRPr="00992F45">
        <w:t>: code origine d</w:t>
      </w:r>
      <w:r>
        <w:t xml:space="preserve">e </w:t>
      </w:r>
      <w:proofErr w:type="spellStart"/>
      <w:r>
        <w:t>DG</w:t>
      </w:r>
      <w:r w:rsidRPr="00992F45">
        <w:t>_</w:t>
      </w:r>
      <w:r w:rsidR="003542A1">
        <w:t>m</w:t>
      </w:r>
      <w:r>
        <w:t>er</w:t>
      </w:r>
      <w:proofErr w:type="spellEnd"/>
      <w:r>
        <w:t xml:space="preserve"> (« </w:t>
      </w:r>
      <w:proofErr w:type="spellStart"/>
      <w:r>
        <w:t>geno</w:t>
      </w:r>
      <w:proofErr w:type="spellEnd"/>
      <w:r>
        <w:t> » ou « poly »)</w:t>
      </w:r>
    </w:p>
    <w:p w:rsidR="00382D6F" w:rsidRPr="007776A9" w:rsidRDefault="00382D6F" w:rsidP="00382D6F">
      <w:pPr>
        <w:pStyle w:val="Paragraphedeliste"/>
        <w:numPr>
          <w:ilvl w:val="2"/>
          <w:numId w:val="2"/>
        </w:numPr>
      </w:pPr>
      <w:proofErr w:type="spellStart"/>
      <w:r w:rsidRPr="007776A9">
        <w:t>indc_mer</w:t>
      </w:r>
      <w:proofErr w:type="spellEnd"/>
      <w:r w:rsidRPr="007776A9">
        <w:t xml:space="preserve"> </w:t>
      </w:r>
      <w:r w:rsidRPr="00992F45">
        <w:t xml:space="preserve">: code origine </w:t>
      </w:r>
      <w:proofErr w:type="gramStart"/>
      <w:r w:rsidRPr="00992F45">
        <w:t>d</w:t>
      </w:r>
      <w:r>
        <w:t xml:space="preserve">e </w:t>
      </w:r>
      <w:proofErr w:type="spellStart"/>
      <w:r>
        <w:t>ind</w:t>
      </w:r>
      <w:r w:rsidRPr="00992F45">
        <w:t>_</w:t>
      </w:r>
      <w:r w:rsidR="003542A1">
        <w:t>m</w:t>
      </w:r>
      <w:r>
        <w:t>er</w:t>
      </w:r>
      <w:proofErr w:type="spellEnd"/>
      <w:proofErr w:type="gramEnd"/>
      <w:r>
        <w:t xml:space="preserve"> (« </w:t>
      </w:r>
      <w:proofErr w:type="spellStart"/>
      <w:r>
        <w:t>geno</w:t>
      </w:r>
      <w:proofErr w:type="spellEnd"/>
      <w:r>
        <w:t> » ou « poly »)</w:t>
      </w:r>
    </w:p>
    <w:p w:rsidR="00382D6F" w:rsidRPr="00992F45" w:rsidRDefault="00382D6F" w:rsidP="00382D6F">
      <w:pPr>
        <w:pStyle w:val="Paragraphedeliste"/>
        <w:numPr>
          <w:ilvl w:val="2"/>
          <w:numId w:val="2"/>
        </w:numPr>
      </w:pPr>
      <w:proofErr w:type="spellStart"/>
      <w:r>
        <w:t>VGp_m</w:t>
      </w:r>
      <w:r w:rsidRPr="00992F45">
        <w:t>er</w:t>
      </w:r>
      <w:proofErr w:type="spellEnd"/>
      <w:r w:rsidRPr="00992F45">
        <w:t xml:space="preserve"> </w:t>
      </w:r>
      <w:r>
        <w:t xml:space="preserve">: valeur génétique brute </w:t>
      </w:r>
      <w:r w:rsidR="00B43F28">
        <w:t xml:space="preserve">de la mère </w:t>
      </w:r>
      <w:r>
        <w:t>(index.txt)</w:t>
      </w:r>
    </w:p>
    <w:p w:rsidR="00382D6F" w:rsidRPr="00992F45" w:rsidRDefault="00382D6F" w:rsidP="00382D6F">
      <w:pPr>
        <w:pStyle w:val="Paragraphedeliste"/>
        <w:numPr>
          <w:ilvl w:val="2"/>
          <w:numId w:val="2"/>
        </w:numPr>
      </w:pPr>
      <w:proofErr w:type="spellStart"/>
      <w:r>
        <w:t>DGp_m</w:t>
      </w:r>
      <w:r w:rsidRPr="00992F45">
        <w:t>er</w:t>
      </w:r>
      <w:proofErr w:type="spellEnd"/>
      <w:r w:rsidRPr="00992F45">
        <w:t xml:space="preserve"> </w:t>
      </w:r>
      <w:r>
        <w:t xml:space="preserve">: valeur génétique en déviation </w:t>
      </w:r>
      <w:r w:rsidR="00B43F28">
        <w:t xml:space="preserve">de la mère </w:t>
      </w:r>
      <w:r>
        <w:t>(index.txt)</w:t>
      </w:r>
    </w:p>
    <w:p w:rsidR="00382D6F" w:rsidRPr="007776A9" w:rsidRDefault="00382D6F" w:rsidP="00382D6F">
      <w:pPr>
        <w:pStyle w:val="Paragraphedeliste"/>
        <w:numPr>
          <w:ilvl w:val="2"/>
          <w:numId w:val="2"/>
        </w:numPr>
      </w:pPr>
      <w:proofErr w:type="spellStart"/>
      <w:r w:rsidRPr="007776A9">
        <w:t>indp_mer</w:t>
      </w:r>
      <w:proofErr w:type="spellEnd"/>
      <w:r w:rsidRPr="007776A9">
        <w:t xml:space="preserve"> : index poly </w:t>
      </w:r>
      <w:r w:rsidR="00B43F28">
        <w:t>de la mère</w:t>
      </w:r>
      <w:r w:rsidR="00B43F28" w:rsidRPr="00382D6F">
        <w:t xml:space="preserve"> </w:t>
      </w:r>
      <w:r w:rsidRPr="007776A9">
        <w:t>(index.txt)</w:t>
      </w:r>
      <w:r w:rsidR="00B43F28">
        <w:t xml:space="preserve">  </w:t>
      </w:r>
    </w:p>
    <w:p w:rsidR="00382D6F" w:rsidRPr="00992F45" w:rsidRDefault="00382D6F" w:rsidP="00382D6F">
      <w:pPr>
        <w:pStyle w:val="Paragraphedeliste"/>
        <w:numPr>
          <w:ilvl w:val="2"/>
          <w:numId w:val="2"/>
        </w:numPr>
      </w:pPr>
      <w:proofErr w:type="spellStart"/>
      <w:r>
        <w:t>VGg_m</w:t>
      </w:r>
      <w:r w:rsidRPr="00992F45">
        <w:t>er</w:t>
      </w:r>
      <w:proofErr w:type="spellEnd"/>
      <w:r w:rsidRPr="00992F45">
        <w:t xml:space="preserve"> </w:t>
      </w:r>
      <w:r>
        <w:t xml:space="preserve">: valeur génomique brute </w:t>
      </w:r>
      <w:r w:rsidR="00B43F28">
        <w:t xml:space="preserve">de la mère </w:t>
      </w:r>
      <w:r>
        <w:t>(index</w:t>
      </w:r>
      <w:r w:rsidRPr="00992F45">
        <w:t>_geno</w:t>
      </w:r>
      <w:r>
        <w:t>.txt)</w:t>
      </w:r>
    </w:p>
    <w:p w:rsidR="00382D6F" w:rsidRPr="00992F45" w:rsidRDefault="00382D6F" w:rsidP="00382D6F">
      <w:pPr>
        <w:pStyle w:val="Paragraphedeliste"/>
        <w:numPr>
          <w:ilvl w:val="2"/>
          <w:numId w:val="2"/>
        </w:numPr>
      </w:pPr>
      <w:proofErr w:type="spellStart"/>
      <w:r>
        <w:t>DGg_m</w:t>
      </w:r>
      <w:r w:rsidRPr="00992F45">
        <w:t>er</w:t>
      </w:r>
      <w:proofErr w:type="spellEnd"/>
      <w:r w:rsidRPr="00992F45">
        <w:t xml:space="preserve"> </w:t>
      </w:r>
      <w:r>
        <w:t xml:space="preserve">: valeur génomique en déviation </w:t>
      </w:r>
      <w:r w:rsidR="00B43F28">
        <w:t xml:space="preserve">de la mère </w:t>
      </w:r>
      <w:r>
        <w:t>(index</w:t>
      </w:r>
      <w:r w:rsidRPr="00992F45">
        <w:t>_geno</w:t>
      </w:r>
      <w:r>
        <w:t>.txt)</w:t>
      </w:r>
    </w:p>
    <w:p w:rsidR="00382D6F" w:rsidRPr="007776A9" w:rsidRDefault="00382D6F" w:rsidP="00382D6F">
      <w:pPr>
        <w:pStyle w:val="Paragraphedeliste"/>
        <w:numPr>
          <w:ilvl w:val="2"/>
          <w:numId w:val="2"/>
        </w:numPr>
      </w:pPr>
      <w:proofErr w:type="spellStart"/>
      <w:r w:rsidRPr="007776A9">
        <w:t>indg_mer</w:t>
      </w:r>
      <w:proofErr w:type="spellEnd"/>
      <w:r w:rsidRPr="007776A9">
        <w:t xml:space="preserve"> : index </w:t>
      </w:r>
      <w:proofErr w:type="spellStart"/>
      <w:r w:rsidRPr="007776A9">
        <w:t>geno</w:t>
      </w:r>
      <w:proofErr w:type="spellEnd"/>
      <w:r w:rsidRPr="007776A9">
        <w:t xml:space="preserve"> </w:t>
      </w:r>
      <w:r w:rsidR="00B43F28">
        <w:t>de la mère</w:t>
      </w:r>
      <w:r w:rsidR="00B43F28" w:rsidRPr="00B43F28">
        <w:t xml:space="preserve"> </w:t>
      </w:r>
      <w:r w:rsidRPr="007776A9">
        <w:t>(index_geno.txt)</w:t>
      </w:r>
    </w:p>
    <w:p w:rsidR="00BF3AC5" w:rsidRPr="00B43F28" w:rsidRDefault="00BF3AC5" w:rsidP="00F03612"/>
    <w:p w:rsidR="002876C1" w:rsidRPr="002876C1" w:rsidRDefault="009128DF" w:rsidP="002876C1">
      <w:pPr>
        <w:rPr>
          <w:ins w:id="27" w:author="Promp Julie" w:date="2020-07-10T10:54:00Z"/>
        </w:rPr>
      </w:pPr>
      <w:ins w:id="28" w:author="Promp Julie" w:date="2020-07-09T16:40:00Z">
        <w:r w:rsidRPr="002876C1">
          <w:t xml:space="preserve">On ne trouve pas tous </w:t>
        </w:r>
      </w:ins>
      <w:ins w:id="29" w:author="Promp Julie" w:date="2020-07-09T16:41:00Z">
        <w:r w:rsidRPr="002876C1">
          <w:t xml:space="preserve">les index COMP et CARC poly et </w:t>
        </w:r>
        <w:proofErr w:type="spellStart"/>
        <w:r w:rsidRPr="002876C1">
          <w:t>geno</w:t>
        </w:r>
        <w:proofErr w:type="spellEnd"/>
        <w:r w:rsidRPr="002876C1">
          <w:t xml:space="preserve"> pour </w:t>
        </w:r>
      </w:ins>
      <w:ins w:id="30" w:author="Promp Julie" w:date="2020-07-10T11:20:00Z">
        <w:r w:rsidR="002A4E9D">
          <w:t>l’ensemble des traitements de la liste puisque ces évaluations n’ont pas été mises en production à la même date</w:t>
        </w:r>
      </w:ins>
      <w:ins w:id="31" w:author="Promp Julie" w:date="2020-07-09T16:41:00Z">
        <w:r w:rsidRPr="002876C1">
          <w:t xml:space="preserve">. </w:t>
        </w:r>
      </w:ins>
      <w:ins w:id="32" w:author="Promp Julie" w:date="2020-07-09T16:42:00Z">
        <w:r w:rsidRPr="002876C1">
          <w:t xml:space="preserve">Je n’ai pas automatisé cette partie. </w:t>
        </w:r>
      </w:ins>
      <w:ins w:id="33" w:author="Promp Julie" w:date="2020-07-10T11:21:00Z">
        <w:r w:rsidR="002A4E9D">
          <w:t>Je fais donc tourner le programme en plusieurs fois en</w:t>
        </w:r>
      </w:ins>
      <w:ins w:id="34" w:author="Promp Julie" w:date="2020-07-09T16:42:00Z">
        <w:r w:rsidRPr="002876C1">
          <w:t xml:space="preserve"> </w:t>
        </w:r>
      </w:ins>
    </w:p>
    <w:p w:rsidR="002876C1" w:rsidRPr="002876C1" w:rsidRDefault="009128DF" w:rsidP="002876C1">
      <w:pPr>
        <w:pStyle w:val="Paragraphedeliste"/>
        <w:numPr>
          <w:ilvl w:val="0"/>
          <w:numId w:val="2"/>
        </w:numPr>
        <w:rPr>
          <w:ins w:id="35" w:author="Promp Julie" w:date="2020-07-10T10:54:00Z"/>
        </w:rPr>
      </w:pPr>
      <w:ins w:id="36" w:author="Promp Julie" w:date="2020-07-09T16:42:00Z">
        <w:r w:rsidRPr="002876C1">
          <w:t xml:space="preserve">modifiant la liste des traitements récupérés </w:t>
        </w:r>
      </w:ins>
    </w:p>
    <w:p w:rsidR="00057C57" w:rsidRPr="002876C1" w:rsidRDefault="009128DF" w:rsidP="002876C1">
      <w:pPr>
        <w:pStyle w:val="Paragraphedeliste"/>
        <w:numPr>
          <w:ilvl w:val="0"/>
          <w:numId w:val="2"/>
        </w:numPr>
        <w:rPr>
          <w:ins w:id="37" w:author="Promp Julie" w:date="2020-07-10T10:54:00Z"/>
        </w:rPr>
      </w:pPr>
      <w:ins w:id="38" w:author="Promp Julie" w:date="2020-07-09T16:42:00Z">
        <w:r w:rsidRPr="002876C1">
          <w:lastRenderedPageBreak/>
          <w:t>en mettant en commentaire le type d’index manquant.</w:t>
        </w:r>
      </w:ins>
    </w:p>
    <w:p w:rsidR="002876C1" w:rsidRDefault="002876C1" w:rsidP="002876C1">
      <w:pPr>
        <w:pStyle w:val="Paragraphedeliste"/>
        <w:numPr>
          <w:ilvl w:val="0"/>
          <w:numId w:val="2"/>
        </w:numPr>
        <w:rPr>
          <w:ins w:id="39" w:author="Promp Julie" w:date="2020-07-10T10:56:00Z"/>
        </w:rPr>
      </w:pPr>
      <w:ins w:id="40" w:author="Promp Julie" w:date="2020-07-10T10:54:00Z">
        <w:r w:rsidRPr="002876C1">
          <w:t>Modifiant le nom du fichier de sortie</w:t>
        </w:r>
      </w:ins>
    </w:p>
    <w:p w:rsidR="000230D4" w:rsidRDefault="000230D4" w:rsidP="002876C1">
      <w:pPr>
        <w:rPr>
          <w:ins w:id="41" w:author="Promp Julie" w:date="2020-07-10T10:58:00Z"/>
        </w:rPr>
      </w:pPr>
    </w:p>
    <w:p w:rsidR="000230D4" w:rsidRDefault="000230D4" w:rsidP="002876C1">
      <w:pPr>
        <w:rPr>
          <w:ins w:id="42" w:author="Promp Julie" w:date="2020-07-10T10:55:00Z"/>
        </w:rPr>
      </w:pPr>
      <w:ins w:id="43" w:author="Promp Julie" w:date="2020-07-10T10:59:00Z">
        <w:r w:rsidRPr="007776A9">
          <w:rPr>
            <w:b/>
            <w:u w:val="single"/>
          </w:rPr>
          <w:t>{PROG}/</w:t>
        </w:r>
        <w:r w:rsidRPr="000230D4">
          <w:rPr>
            <w:b/>
            <w:u w:val="single"/>
          </w:rPr>
          <w:t xml:space="preserve"> </w:t>
        </w:r>
        <w:proofErr w:type="spellStart"/>
        <w:r w:rsidRPr="000230D4">
          <w:rPr>
            <w:b/>
            <w:u w:val="single"/>
          </w:rPr>
          <w:t>fusion_index.sas</w:t>
        </w:r>
      </w:ins>
      <w:proofErr w:type="spellEnd"/>
    </w:p>
    <w:p w:rsidR="009128DF" w:rsidRPr="002876C1" w:rsidRDefault="000230D4" w:rsidP="002876C1">
      <w:ins w:id="44" w:author="Promp Julie" w:date="2020-07-10T11:00:00Z">
        <w:r>
          <w:t>Ce programme</w:t>
        </w:r>
      </w:ins>
      <w:ins w:id="45" w:author="Promp Julie" w:date="2020-07-09T16:43:00Z">
        <w:r w:rsidR="009128DF" w:rsidRPr="002876C1">
          <w:t xml:space="preserve"> fusionne les fichiers « </w:t>
        </w:r>
        <w:proofErr w:type="spellStart"/>
        <w:r w:rsidR="009128DF" w:rsidRPr="002876C1">
          <w:t>global_index</w:t>
        </w:r>
        <w:proofErr w:type="spellEnd"/>
        <w:r w:rsidR="009128DF" w:rsidRPr="002876C1">
          <w:t xml:space="preserve"> » </w:t>
        </w:r>
      </w:ins>
      <w:ins w:id="46" w:author="Promp Julie" w:date="2020-07-10T11:00:00Z">
        <w:r>
          <w:t xml:space="preserve">produits </w:t>
        </w:r>
      </w:ins>
      <w:ins w:id="47" w:author="Promp Julie" w:date="2020-07-10T11:21:00Z">
        <w:r w:rsidR="002A4E9D">
          <w:t xml:space="preserve">par le programme </w:t>
        </w:r>
      </w:ins>
      <w:ins w:id="48" w:author="Promp Julie" w:date="2020-07-10T11:22:00Z">
        <w:r w:rsidR="002A4E9D">
          <w:t>« </w:t>
        </w:r>
      </w:ins>
      <w:proofErr w:type="spellStart"/>
      <w:ins w:id="49" w:author="Promp Julie" w:date="2020-07-10T11:21:00Z">
        <w:r w:rsidR="002A4E9D">
          <w:t>recup_index</w:t>
        </w:r>
      </w:ins>
      <w:proofErr w:type="spellEnd"/>
      <w:ins w:id="50" w:author="Promp Julie" w:date="2020-07-10T11:22:00Z">
        <w:r w:rsidR="002A4E9D">
          <w:t> ». On obtient</w:t>
        </w:r>
      </w:ins>
      <w:ins w:id="51" w:author="Promp Julie" w:date="2020-07-10T11:00:00Z">
        <w:r>
          <w:t xml:space="preserve"> </w:t>
        </w:r>
      </w:ins>
      <w:ins w:id="52" w:author="Promp Julie" w:date="2020-07-09T16:43:00Z">
        <w:r w:rsidR="009128DF" w:rsidRPr="002876C1">
          <w:t>un seul</w:t>
        </w:r>
      </w:ins>
      <w:ins w:id="53" w:author="Promp Julie" w:date="2020-07-10T11:22:00Z">
        <w:r w:rsidR="002A4E9D">
          <w:t xml:space="preserve"> fichier </w:t>
        </w:r>
        <w:proofErr w:type="spellStart"/>
        <w:r w:rsidR="002A4E9D">
          <w:t>global_index</w:t>
        </w:r>
      </w:ins>
      <w:proofErr w:type="spellEnd"/>
      <w:ins w:id="54" w:author="Promp Julie" w:date="2020-07-09T16:43:00Z">
        <w:r w:rsidR="009128DF" w:rsidRPr="002876C1">
          <w:t>.</w:t>
        </w:r>
      </w:ins>
    </w:p>
    <w:p w:rsidR="005850BC" w:rsidRDefault="005850BC" w:rsidP="005850BC"/>
    <w:p w:rsidR="00BE4287" w:rsidRPr="001D325C" w:rsidRDefault="00BE4287"/>
    <w:p w:rsidR="00A817BE" w:rsidRPr="001D325C" w:rsidRDefault="00A817BE"/>
    <w:p w:rsidR="001D720F" w:rsidRPr="001D720F" w:rsidRDefault="00D4024F" w:rsidP="001D720F">
      <w:pPr>
        <w:pStyle w:val="Titre1"/>
        <w:numPr>
          <w:ilvl w:val="0"/>
          <w:numId w:val="1"/>
        </w:numPr>
      </w:pPr>
      <w:bookmarkStart w:id="55" w:name="_Toc45270764"/>
      <w:r>
        <w:t>TESTS PILOTES ET VALIDATION</w:t>
      </w:r>
      <w:bookmarkEnd w:id="55"/>
    </w:p>
    <w:p w:rsidR="00D4024F" w:rsidRDefault="00D4024F" w:rsidP="00D4024F">
      <w:pPr>
        <w:pStyle w:val="Titre2"/>
        <w:numPr>
          <w:ilvl w:val="1"/>
          <w:numId w:val="1"/>
        </w:numPr>
      </w:pPr>
      <w:bookmarkStart w:id="56" w:name="_Toc45270765"/>
      <w:r>
        <w:t>Données d’entrées</w:t>
      </w:r>
      <w:bookmarkEnd w:id="56"/>
    </w:p>
    <w:p w:rsidR="00D4024F" w:rsidRDefault="00D4024F" w:rsidP="00C77E00">
      <w:pPr>
        <w:rPr>
          <w:ins w:id="57" w:author="Promp Julie" w:date="2020-07-10T11:22:00Z"/>
        </w:rPr>
      </w:pPr>
    </w:p>
    <w:p w:rsidR="0055430A" w:rsidRPr="00BD375E" w:rsidRDefault="0055430A" w:rsidP="00C77E00">
      <w:pPr>
        <w:rPr>
          <w:ins w:id="58" w:author="Promp Julie" w:date="2020-07-10T11:22:00Z"/>
          <w:b/>
          <w:u w:val="single"/>
          <w:rPrChange w:id="59" w:author="Promp Julie" w:date="2020-07-10T11:25:00Z">
            <w:rPr>
              <w:ins w:id="60" w:author="Promp Julie" w:date="2020-07-10T11:22:00Z"/>
            </w:rPr>
          </w:rPrChange>
        </w:rPr>
      </w:pPr>
      <w:ins w:id="61" w:author="Promp Julie" w:date="2020-07-10T11:22:00Z">
        <w:r w:rsidRPr="00BD375E">
          <w:rPr>
            <w:b/>
            <w:u w:val="single"/>
            <w:rPrChange w:id="62" w:author="Promp Julie" w:date="2020-07-10T11:25:00Z">
              <w:rPr/>
            </w:rPrChange>
          </w:rPr>
          <w:t xml:space="preserve">Liste des animaux </w:t>
        </w:r>
        <w:proofErr w:type="spellStart"/>
        <w:r w:rsidRPr="00BD375E">
          <w:rPr>
            <w:b/>
            <w:u w:val="single"/>
            <w:rPrChange w:id="63" w:author="Promp Julie" w:date="2020-07-10T11:25:00Z">
              <w:rPr/>
            </w:rPrChange>
          </w:rPr>
          <w:t>beefalim</w:t>
        </w:r>
        <w:proofErr w:type="spellEnd"/>
        <w:r w:rsidRPr="00BD375E">
          <w:rPr>
            <w:b/>
            <w:u w:val="single"/>
            <w:rPrChange w:id="64" w:author="Promp Julie" w:date="2020-07-10T11:25:00Z">
              <w:rPr/>
            </w:rPrChange>
          </w:rPr>
          <w:t> :</w:t>
        </w:r>
      </w:ins>
    </w:p>
    <w:p w:rsidR="0055430A" w:rsidRDefault="00BD58E5" w:rsidP="00C77E00">
      <w:pPr>
        <w:rPr>
          <w:ins w:id="65" w:author="Promp Julie" w:date="2020-07-10T11:24:00Z"/>
        </w:rPr>
      </w:pPr>
      <w:ins w:id="66" w:author="Promp Julie" w:date="2020-07-10T11:23:00Z">
        <w:r>
          <w:t>Elle se trouve sous {DATA}/</w:t>
        </w:r>
        <w:proofErr w:type="spellStart"/>
        <w:r>
          <w:t>liste_beefalim</w:t>
        </w:r>
        <w:proofErr w:type="spellEnd"/>
        <w:r>
          <w:t>/liste_beefalim.csv</w:t>
        </w:r>
      </w:ins>
      <w:ins w:id="67" w:author="Promp Julie" w:date="2020-07-10T11:24:00Z">
        <w:r>
          <w:t>.</w:t>
        </w:r>
      </w:ins>
    </w:p>
    <w:p w:rsidR="00BD58E5" w:rsidRDefault="00BD58E5" w:rsidP="00C77E00">
      <w:pPr>
        <w:rPr>
          <w:ins w:id="68" w:author="Promp Julie" w:date="2020-07-10T11:22:00Z"/>
        </w:rPr>
      </w:pPr>
      <w:ins w:id="69" w:author="Promp Julie" w:date="2020-07-10T11:24:00Z">
        <w:r>
          <w:t>La description du format du fichier se trouve sous {PROG}/</w:t>
        </w:r>
        <w:proofErr w:type="spellStart"/>
        <w:r>
          <w:t>bao</w:t>
        </w:r>
        <w:proofErr w:type="spellEnd"/>
        <w:r>
          <w:t>/</w:t>
        </w:r>
        <w:proofErr w:type="spellStart"/>
        <w:r>
          <w:t>file_forma</w:t>
        </w:r>
      </w:ins>
      <w:ins w:id="70" w:author="Promp Julie" w:date="2020-07-10T11:25:00Z">
        <w:r>
          <w:t>ts</w:t>
        </w:r>
        <w:proofErr w:type="spellEnd"/>
        <w:r>
          <w:t>/</w:t>
        </w:r>
        <w:proofErr w:type="spellStart"/>
        <w:r>
          <w:t>liste_beefalim.sas</w:t>
        </w:r>
      </w:ins>
      <w:proofErr w:type="spellEnd"/>
    </w:p>
    <w:p w:rsidR="0055430A" w:rsidRDefault="0055430A" w:rsidP="00C77E00">
      <w:pPr>
        <w:rPr>
          <w:ins w:id="71" w:author="Promp Julie" w:date="2020-07-10T11:30:00Z"/>
        </w:rPr>
      </w:pPr>
    </w:p>
    <w:p w:rsidR="00F42C74" w:rsidRPr="008074E9" w:rsidRDefault="00F42C74" w:rsidP="00C77E00">
      <w:pPr>
        <w:rPr>
          <w:ins w:id="72" w:author="Promp Julie" w:date="2020-07-10T11:30:00Z"/>
          <w:b/>
          <w:u w:val="single"/>
          <w:rPrChange w:id="73" w:author="Promp Julie" w:date="2020-07-10T11:32:00Z">
            <w:rPr>
              <w:ins w:id="74" w:author="Promp Julie" w:date="2020-07-10T11:30:00Z"/>
            </w:rPr>
          </w:rPrChange>
        </w:rPr>
      </w:pPr>
      <w:ins w:id="75" w:author="Promp Julie" w:date="2020-07-10T11:30:00Z">
        <w:r w:rsidRPr="008074E9">
          <w:rPr>
            <w:b/>
            <w:u w:val="single"/>
            <w:rPrChange w:id="76" w:author="Promp Julie" w:date="2020-07-10T11:32:00Z">
              <w:rPr/>
            </w:rPrChange>
          </w:rPr>
          <w:t xml:space="preserve">Le pédigrée des animaux </w:t>
        </w:r>
        <w:proofErr w:type="spellStart"/>
        <w:r w:rsidRPr="008074E9">
          <w:rPr>
            <w:b/>
            <w:u w:val="single"/>
            <w:rPrChange w:id="77" w:author="Promp Julie" w:date="2020-07-10T11:32:00Z">
              <w:rPr/>
            </w:rPrChange>
          </w:rPr>
          <w:t>beefalim</w:t>
        </w:r>
        <w:proofErr w:type="spellEnd"/>
        <w:r w:rsidRPr="008074E9">
          <w:rPr>
            <w:b/>
            <w:u w:val="single"/>
            <w:rPrChange w:id="78" w:author="Promp Julie" w:date="2020-07-10T11:32:00Z">
              <w:rPr/>
            </w:rPrChange>
          </w:rPr>
          <w:t> :</w:t>
        </w:r>
      </w:ins>
    </w:p>
    <w:p w:rsidR="00F42C74" w:rsidRDefault="00F42C74" w:rsidP="00C77E00">
      <w:pPr>
        <w:rPr>
          <w:ins w:id="79" w:author="Promp Julie" w:date="2020-07-10T11:30:00Z"/>
        </w:rPr>
      </w:pPr>
      <w:ins w:id="80" w:author="Promp Julie" w:date="2020-07-10T11:30:00Z">
        <w:r>
          <w:t xml:space="preserve">Répertoire source {PEDIG} : </w:t>
        </w:r>
      </w:ins>
      <w:ins w:id="81" w:author="Promp Julie" w:date="2020-07-10T11:31:00Z">
        <w:r w:rsidRPr="00F42C74">
          <w:t>/</w:t>
        </w:r>
        <w:proofErr w:type="spellStart"/>
        <w:r w:rsidRPr="00F42C74">
          <w:t>bdir</w:t>
        </w:r>
        <w:proofErr w:type="spellEnd"/>
        <w:r w:rsidRPr="00F42C74">
          <w:t>/bovins/commun/</w:t>
        </w:r>
        <w:proofErr w:type="spellStart"/>
        <w:r w:rsidRPr="00F42C74">
          <w:t>donnees_bn</w:t>
        </w:r>
        <w:proofErr w:type="spellEnd"/>
        <w:r w:rsidRPr="00F42C74">
          <w:t>/ex</w:t>
        </w:r>
        <w:proofErr w:type="gramStart"/>
        <w:r w:rsidRPr="00F42C74">
          <w:t>_</w:t>
        </w:r>
      </w:ins>
      <w:ins w:id="82" w:author="Promp Julie" w:date="2020-07-10T11:32:00Z">
        <w:r>
          <w:t>{</w:t>
        </w:r>
        <w:proofErr w:type="spellStart"/>
        <w:proofErr w:type="gramEnd"/>
        <w:r>
          <w:t>extr</w:t>
        </w:r>
        <w:proofErr w:type="spellEnd"/>
        <w:r>
          <w:t>}</w:t>
        </w:r>
      </w:ins>
      <w:ins w:id="83" w:author="Promp Julie" w:date="2020-07-10T11:31:00Z">
        <w:r w:rsidRPr="00F42C74">
          <w:t>/r38</w:t>
        </w:r>
      </w:ins>
    </w:p>
    <w:p w:rsidR="00F42C74" w:rsidRDefault="00F42C74" w:rsidP="00C77E00">
      <w:pPr>
        <w:rPr>
          <w:ins w:id="84" w:author="Promp Julie" w:date="2020-07-10T11:32:00Z"/>
        </w:rPr>
      </w:pPr>
      <w:ins w:id="85" w:author="Promp Julie" w:date="2020-07-10T11:32:00Z">
        <w:r>
          <w:t>Pour le test {</w:t>
        </w:r>
        <w:proofErr w:type="spellStart"/>
        <w:r>
          <w:t>extr</w:t>
        </w:r>
        <w:proofErr w:type="spellEnd"/>
        <w:r>
          <w:t xml:space="preserve">} = </w:t>
        </w:r>
        <w:r w:rsidRPr="00F42C74">
          <w:t>2020_06_26</w:t>
        </w:r>
      </w:ins>
    </w:p>
    <w:p w:rsidR="00F42C74" w:rsidRDefault="00F42C74" w:rsidP="00C77E00">
      <w:pPr>
        <w:rPr>
          <w:ins w:id="86" w:author="Promp Julie" w:date="2020-07-10T11:07:00Z"/>
        </w:rPr>
      </w:pPr>
    </w:p>
    <w:p w:rsidR="001D720F" w:rsidRPr="0046312C" w:rsidRDefault="00BD58E5" w:rsidP="00C77E00">
      <w:pPr>
        <w:rPr>
          <w:ins w:id="87" w:author="Promp Julie" w:date="2020-07-10T11:10:00Z"/>
          <w:b/>
          <w:u w:val="single"/>
        </w:rPr>
      </w:pPr>
      <w:ins w:id="88" w:author="Promp Julie" w:date="2020-07-10T11:25:00Z">
        <w:r>
          <w:rPr>
            <w:b/>
            <w:u w:val="single"/>
          </w:rPr>
          <w:t>Résultats</w:t>
        </w:r>
      </w:ins>
      <w:ins w:id="89" w:author="Promp Julie" w:date="2020-07-10T11:15:00Z">
        <w:r w:rsidR="0046312C">
          <w:rPr>
            <w:b/>
            <w:u w:val="single"/>
          </w:rPr>
          <w:t xml:space="preserve"> d’indexation</w:t>
        </w:r>
      </w:ins>
      <w:ins w:id="90" w:author="Promp Julie" w:date="2020-07-10T11:10:00Z">
        <w:r w:rsidR="007452EA" w:rsidRPr="0046312C">
          <w:rPr>
            <w:b/>
            <w:u w:val="single"/>
          </w:rPr>
          <w:t> :</w:t>
        </w:r>
        <w:bookmarkStart w:id="91" w:name="_GoBack"/>
        <w:bookmarkEnd w:id="91"/>
      </w:ins>
    </w:p>
    <w:p w:rsidR="007452EA" w:rsidRDefault="007452EA" w:rsidP="00C77E00">
      <w:pPr>
        <w:rPr>
          <w:ins w:id="92" w:author="Promp Julie" w:date="2020-07-10T11:11:00Z"/>
        </w:rPr>
      </w:pPr>
      <w:ins w:id="93" w:author="Promp Julie" w:date="2020-07-10T11:10:00Z">
        <w:r>
          <w:t>Répertoire source {BDIR</w:t>
        </w:r>
      </w:ins>
      <w:ins w:id="94" w:author="Promp Julie" w:date="2020-07-10T11:11:00Z">
        <w:r>
          <w:t xml:space="preserve">} : </w:t>
        </w:r>
        <w:r w:rsidRPr="007452EA">
          <w:t>/</w:t>
        </w:r>
        <w:proofErr w:type="spellStart"/>
        <w:r w:rsidRPr="007452EA">
          <w:t>bdir</w:t>
        </w:r>
        <w:proofErr w:type="spellEnd"/>
        <w:r w:rsidRPr="007452EA">
          <w:t>/bovins/</w:t>
        </w:r>
        <w:proofErr w:type="spellStart"/>
        <w:r w:rsidRPr="007452EA">
          <w:t>iboval</w:t>
        </w:r>
        <w:proofErr w:type="spellEnd"/>
      </w:ins>
    </w:p>
    <w:p w:rsidR="007452EA" w:rsidRDefault="007452EA" w:rsidP="00C77E00">
      <w:pPr>
        <w:rPr>
          <w:ins w:id="95" w:author="Promp Julie" w:date="2020-07-10T11:11:00Z"/>
        </w:rPr>
      </w:pPr>
    </w:p>
    <w:p w:rsidR="007452EA" w:rsidRDefault="007452EA" w:rsidP="00C77E00">
      <w:pPr>
        <w:rPr>
          <w:ins w:id="96" w:author="Promp Julie" w:date="2020-07-10T11:12:00Z"/>
        </w:rPr>
      </w:pPr>
      <w:ins w:id="97" w:author="Promp Julie" w:date="2020-07-10T11:11:00Z">
        <w:r>
          <w:t>Pour le test, nous avons utilisé les index</w:t>
        </w:r>
      </w:ins>
      <w:ins w:id="98" w:author="Promp Julie" w:date="2020-07-10T11:12:00Z">
        <w:r>
          <w:t> :</w:t>
        </w:r>
      </w:ins>
    </w:p>
    <w:p w:rsidR="0046312C" w:rsidRDefault="0046312C" w:rsidP="0046312C">
      <w:pPr>
        <w:pStyle w:val="Paragraphedeliste"/>
        <w:numPr>
          <w:ilvl w:val="0"/>
          <w:numId w:val="2"/>
        </w:numPr>
        <w:rPr>
          <w:ins w:id="99" w:author="Promp Julie" w:date="2020-07-10T11:13:00Z"/>
        </w:rPr>
      </w:pPr>
      <w:ins w:id="100" w:author="Promp Julie" w:date="2020-07-10T11:12:00Z">
        <w:r>
          <w:t>Carcasse JBF</w:t>
        </w:r>
      </w:ins>
      <w:ins w:id="101" w:author="Promp Julie" w:date="2020-07-10T11:13:00Z">
        <w:r>
          <w:t xml:space="preserve"> poly </w:t>
        </w:r>
        <w:proofErr w:type="spellStart"/>
        <w:r>
          <w:t>cha</w:t>
        </w:r>
        <w:proofErr w:type="spellEnd"/>
        <w:r>
          <w:t xml:space="preserve"> : </w:t>
        </w:r>
      </w:ins>
    </w:p>
    <w:p w:rsidR="0046312C" w:rsidRDefault="0046312C" w:rsidP="0046312C">
      <w:pPr>
        <w:pStyle w:val="Paragraphedeliste"/>
        <w:numPr>
          <w:ilvl w:val="1"/>
          <w:numId w:val="2"/>
        </w:numPr>
        <w:rPr>
          <w:ins w:id="102" w:author="Promp Julie" w:date="2020-07-10T11:15:00Z"/>
        </w:rPr>
      </w:pPr>
      <w:ins w:id="103" w:author="Promp Julie" w:date="2020-07-10T11:12:00Z">
        <w:r>
          <w:t>{BDIR}/</w:t>
        </w:r>
        <w:proofErr w:type="spellStart"/>
        <w:r>
          <w:t>retour_carcasse_jbf</w:t>
        </w:r>
      </w:ins>
      <w:proofErr w:type="spellEnd"/>
      <w:ins w:id="104" w:author="Promp Julie" w:date="2020-07-10T11:13:00Z">
        <w:r>
          <w:t>/poly</w:t>
        </w:r>
        <w:proofErr w:type="gramStart"/>
        <w:r>
          <w:t>/{</w:t>
        </w:r>
        <w:proofErr w:type="gramEnd"/>
        <w:r>
          <w:t>tt}</w:t>
        </w:r>
      </w:ins>
      <w:ins w:id="105" w:author="Promp Julie" w:date="2020-07-10T11:14:00Z">
        <w:r>
          <w:t>/</w:t>
        </w:r>
      </w:ins>
      <w:proofErr w:type="spellStart"/>
      <w:ins w:id="106" w:author="Promp Julie" w:date="2020-07-10T11:15:00Z">
        <w:r>
          <w:t>cha</w:t>
        </w:r>
        <w:proofErr w:type="spellEnd"/>
      </w:ins>
    </w:p>
    <w:p w:rsidR="007452EA" w:rsidRDefault="0046312C" w:rsidP="0046312C">
      <w:pPr>
        <w:pStyle w:val="Paragraphedeliste"/>
        <w:numPr>
          <w:ilvl w:val="1"/>
          <w:numId w:val="2"/>
        </w:numPr>
        <w:rPr>
          <w:ins w:id="107" w:author="Promp Julie" w:date="2020-07-10T11:13:00Z"/>
        </w:rPr>
      </w:pPr>
      <w:ins w:id="108" w:author="Promp Julie" w:date="2020-07-10T11:15:00Z">
        <w:r>
          <w:t>Avec {tt} = du traitement 2014_02 au traitement 2020_02</w:t>
        </w:r>
      </w:ins>
      <w:ins w:id="109" w:author="Promp Julie" w:date="2020-07-10T11:10:00Z">
        <w:r w:rsidR="007452EA">
          <w:t xml:space="preserve"> </w:t>
        </w:r>
      </w:ins>
    </w:p>
    <w:p w:rsidR="0046312C" w:rsidRDefault="0046312C" w:rsidP="0046312C">
      <w:pPr>
        <w:pStyle w:val="Paragraphedeliste"/>
        <w:numPr>
          <w:ilvl w:val="0"/>
          <w:numId w:val="2"/>
        </w:numPr>
        <w:rPr>
          <w:ins w:id="110" w:author="Promp Julie" w:date="2020-07-10T11:16:00Z"/>
        </w:rPr>
      </w:pPr>
      <w:ins w:id="111" w:author="Promp Julie" w:date="2020-07-10T11:13:00Z">
        <w:r>
          <w:t xml:space="preserve">Carcasse JBF </w:t>
        </w:r>
        <w:proofErr w:type="spellStart"/>
        <w:r>
          <w:t>geno</w:t>
        </w:r>
        <w:proofErr w:type="spellEnd"/>
        <w:r>
          <w:t xml:space="preserve"> </w:t>
        </w:r>
        <w:proofErr w:type="spellStart"/>
        <w:r>
          <w:t>cha</w:t>
        </w:r>
        <w:proofErr w:type="spellEnd"/>
        <w:r>
          <w:t xml:space="preserve"> : </w:t>
        </w:r>
      </w:ins>
    </w:p>
    <w:p w:rsidR="0046312C" w:rsidRDefault="0046312C" w:rsidP="0046312C">
      <w:pPr>
        <w:pStyle w:val="Paragraphedeliste"/>
        <w:numPr>
          <w:ilvl w:val="1"/>
          <w:numId w:val="2"/>
        </w:numPr>
        <w:rPr>
          <w:ins w:id="112" w:author="Promp Julie" w:date="2020-07-10T11:16:00Z"/>
        </w:rPr>
      </w:pPr>
      <w:ins w:id="113" w:author="Promp Julie" w:date="2020-07-10T11:16:00Z">
        <w:r>
          <w:t>{BDIR}/</w:t>
        </w:r>
        <w:proofErr w:type="spellStart"/>
        <w:r>
          <w:t>retour_carcasse_jbf</w:t>
        </w:r>
        <w:proofErr w:type="spellEnd"/>
        <w:r>
          <w:t>/</w:t>
        </w:r>
      </w:ins>
      <w:proofErr w:type="spellStart"/>
      <w:ins w:id="114" w:author="Promp Julie" w:date="2020-07-10T11:17:00Z">
        <w:r w:rsidR="00A00CF9">
          <w:t>geno</w:t>
        </w:r>
      </w:ins>
      <w:proofErr w:type="spellEnd"/>
      <w:proofErr w:type="gramStart"/>
      <w:ins w:id="115" w:author="Promp Julie" w:date="2020-07-10T11:16:00Z">
        <w:r>
          <w:t>/{</w:t>
        </w:r>
        <w:proofErr w:type="gramEnd"/>
        <w:r>
          <w:t>tt}/</w:t>
        </w:r>
        <w:proofErr w:type="spellStart"/>
        <w:r>
          <w:t>cha</w:t>
        </w:r>
        <w:proofErr w:type="spellEnd"/>
      </w:ins>
    </w:p>
    <w:p w:rsidR="0046312C" w:rsidRDefault="0046312C" w:rsidP="00A00CF9">
      <w:pPr>
        <w:pStyle w:val="Paragraphedeliste"/>
        <w:numPr>
          <w:ilvl w:val="1"/>
          <w:numId w:val="2"/>
        </w:numPr>
        <w:rPr>
          <w:ins w:id="116" w:author="Promp Julie" w:date="2020-07-10T11:13:00Z"/>
        </w:rPr>
        <w:pPrChange w:id="117" w:author="Promp Julie" w:date="2020-07-10T11:16:00Z">
          <w:pPr>
            <w:pStyle w:val="Paragraphedeliste"/>
            <w:numPr>
              <w:ilvl w:val="1"/>
              <w:numId w:val="2"/>
            </w:numPr>
            <w:ind w:left="1440" w:hanging="360"/>
          </w:pPr>
        </w:pPrChange>
      </w:pPr>
      <w:ins w:id="118" w:author="Promp Julie" w:date="2020-07-10T11:16:00Z">
        <w:r>
          <w:t>Avec {tt} = du traitement 201</w:t>
        </w:r>
        <w:r w:rsidR="00A00CF9">
          <w:t>6</w:t>
        </w:r>
        <w:r>
          <w:t>_0</w:t>
        </w:r>
      </w:ins>
      <w:ins w:id="119" w:author="Promp Julie" w:date="2020-07-10T11:17:00Z">
        <w:r w:rsidR="00A00CF9">
          <w:t>1</w:t>
        </w:r>
      </w:ins>
      <w:ins w:id="120" w:author="Promp Julie" w:date="2020-07-10T11:16:00Z">
        <w:r>
          <w:t xml:space="preserve"> au traitement 2020_02 </w:t>
        </w:r>
      </w:ins>
    </w:p>
    <w:p w:rsidR="0046312C" w:rsidRDefault="0046312C" w:rsidP="0046312C">
      <w:pPr>
        <w:pStyle w:val="Paragraphedeliste"/>
        <w:numPr>
          <w:ilvl w:val="0"/>
          <w:numId w:val="2"/>
        </w:numPr>
        <w:rPr>
          <w:ins w:id="121" w:author="Promp Julie" w:date="2020-07-10T11:16:00Z"/>
        </w:rPr>
      </w:pPr>
      <w:ins w:id="122" w:author="Promp Julie" w:date="2020-07-10T11:13:00Z">
        <w:r>
          <w:t xml:space="preserve">Comportement poly </w:t>
        </w:r>
        <w:proofErr w:type="spellStart"/>
        <w:r>
          <w:t>cha</w:t>
        </w:r>
        <w:proofErr w:type="spellEnd"/>
        <w:r>
          <w:t> :</w:t>
        </w:r>
      </w:ins>
    </w:p>
    <w:p w:rsidR="0046312C" w:rsidRDefault="0046312C" w:rsidP="0046312C">
      <w:pPr>
        <w:pStyle w:val="Paragraphedeliste"/>
        <w:numPr>
          <w:ilvl w:val="1"/>
          <w:numId w:val="2"/>
        </w:numPr>
        <w:rPr>
          <w:ins w:id="123" w:author="Promp Julie" w:date="2020-07-10T11:16:00Z"/>
        </w:rPr>
      </w:pPr>
      <w:ins w:id="124" w:author="Promp Julie" w:date="2020-07-10T11:16:00Z">
        <w:r>
          <w:t>{BDIR}/</w:t>
        </w:r>
        <w:proofErr w:type="spellStart"/>
        <w:r>
          <w:t>retour_</w:t>
        </w:r>
      </w:ins>
      <w:ins w:id="125" w:author="Promp Julie" w:date="2020-07-10T11:17:00Z">
        <w:r w:rsidR="00A00CF9">
          <w:t>comportement</w:t>
        </w:r>
      </w:ins>
      <w:proofErr w:type="spellEnd"/>
      <w:ins w:id="126" w:author="Promp Julie" w:date="2020-07-10T11:16:00Z">
        <w:r>
          <w:t>/poly</w:t>
        </w:r>
        <w:proofErr w:type="gramStart"/>
        <w:r>
          <w:t>/{</w:t>
        </w:r>
        <w:proofErr w:type="gramEnd"/>
        <w:r>
          <w:t>tt}/</w:t>
        </w:r>
        <w:proofErr w:type="spellStart"/>
        <w:r>
          <w:t>cha</w:t>
        </w:r>
        <w:proofErr w:type="spellEnd"/>
      </w:ins>
    </w:p>
    <w:p w:rsidR="0046312C" w:rsidRDefault="0046312C" w:rsidP="00A00CF9">
      <w:pPr>
        <w:pStyle w:val="Paragraphedeliste"/>
        <w:numPr>
          <w:ilvl w:val="1"/>
          <w:numId w:val="2"/>
        </w:numPr>
        <w:rPr>
          <w:ins w:id="127" w:author="Promp Julie" w:date="2020-07-10T11:07:00Z"/>
        </w:rPr>
        <w:pPrChange w:id="128" w:author="Promp Julie" w:date="2020-07-10T11:16:00Z">
          <w:pPr>
            <w:pStyle w:val="Paragraphedeliste"/>
            <w:numPr>
              <w:ilvl w:val="1"/>
              <w:numId w:val="2"/>
            </w:numPr>
            <w:ind w:left="1440" w:hanging="360"/>
          </w:pPr>
        </w:pPrChange>
      </w:pPr>
      <w:ins w:id="129" w:author="Promp Julie" w:date="2020-07-10T11:16:00Z">
        <w:r>
          <w:t>Avec {tt} = du traitement 201</w:t>
        </w:r>
      </w:ins>
      <w:ins w:id="130" w:author="Promp Julie" w:date="2020-07-10T11:17:00Z">
        <w:r w:rsidR="00A00CF9">
          <w:t>6</w:t>
        </w:r>
      </w:ins>
      <w:ins w:id="131" w:author="Promp Julie" w:date="2020-07-10T11:16:00Z">
        <w:r>
          <w:t xml:space="preserve">_02 au traitement 2020_02 </w:t>
        </w:r>
      </w:ins>
    </w:p>
    <w:p w:rsidR="00A00CF9" w:rsidRDefault="00A00CF9" w:rsidP="001D720F">
      <w:pPr>
        <w:rPr>
          <w:ins w:id="132" w:author="Promp Julie" w:date="2020-07-10T11:16:00Z"/>
        </w:rPr>
      </w:pPr>
    </w:p>
    <w:p w:rsidR="001D720F" w:rsidRDefault="001D720F" w:rsidP="00C77E00">
      <w:pPr>
        <w:rPr>
          <w:ins w:id="133" w:author="Promp Julie" w:date="2020-07-10T11:06:00Z"/>
        </w:rPr>
      </w:pPr>
    </w:p>
    <w:p w:rsidR="001D720F" w:rsidRDefault="001D720F" w:rsidP="00C77E00"/>
    <w:p w:rsidR="00D4024F" w:rsidRDefault="00D4024F" w:rsidP="00D4024F">
      <w:pPr>
        <w:pStyle w:val="Titre2"/>
        <w:numPr>
          <w:ilvl w:val="1"/>
          <w:numId w:val="1"/>
        </w:numPr>
      </w:pPr>
      <w:bookmarkStart w:id="134" w:name="_Toc45270766"/>
      <w:r>
        <w:t>Données de sortie</w:t>
      </w:r>
      <w:bookmarkEnd w:id="134"/>
    </w:p>
    <w:p w:rsidR="00D4024F" w:rsidRDefault="00D4024F" w:rsidP="00C77E00">
      <w:pPr>
        <w:rPr>
          <w:ins w:id="135" w:author="Promp Julie" w:date="2020-07-10T11:25:00Z"/>
        </w:rPr>
      </w:pPr>
    </w:p>
    <w:p w:rsidR="00BD375E" w:rsidRPr="00BD375E" w:rsidRDefault="00BD375E" w:rsidP="00C77E00">
      <w:pPr>
        <w:rPr>
          <w:ins w:id="136" w:author="Promp Julie" w:date="2020-07-10T11:25:00Z"/>
          <w:b/>
          <w:u w:val="single"/>
          <w:rPrChange w:id="137" w:author="Promp Julie" w:date="2020-07-10T11:25:00Z">
            <w:rPr>
              <w:ins w:id="138" w:author="Promp Julie" w:date="2020-07-10T11:25:00Z"/>
            </w:rPr>
          </w:rPrChange>
        </w:rPr>
      </w:pPr>
      <w:ins w:id="139" w:author="Promp Julie" w:date="2020-07-10T11:25:00Z">
        <w:r w:rsidRPr="00BD375E">
          <w:rPr>
            <w:b/>
            <w:u w:val="single"/>
            <w:rPrChange w:id="140" w:author="Promp Julie" w:date="2020-07-10T11:25:00Z">
              <w:rPr/>
            </w:rPrChange>
          </w:rPr>
          <w:t xml:space="preserve">Le fichier </w:t>
        </w:r>
        <w:proofErr w:type="spellStart"/>
        <w:r w:rsidRPr="00BD375E">
          <w:rPr>
            <w:b/>
            <w:u w:val="single"/>
            <w:rPrChange w:id="141" w:author="Promp Julie" w:date="2020-07-10T11:25:00Z">
              <w:rPr/>
            </w:rPrChange>
          </w:rPr>
          <w:t>global_index</w:t>
        </w:r>
        <w:proofErr w:type="spellEnd"/>
        <w:r w:rsidRPr="00BD375E">
          <w:rPr>
            <w:b/>
            <w:u w:val="single"/>
            <w:rPrChange w:id="142" w:author="Promp Julie" w:date="2020-07-10T11:25:00Z">
              <w:rPr/>
            </w:rPrChange>
          </w:rPr>
          <w:t> :</w:t>
        </w:r>
      </w:ins>
    </w:p>
    <w:p w:rsidR="00BD375E" w:rsidRPr="002876C1" w:rsidRDefault="00BD375E" w:rsidP="00BD375E">
      <w:pPr>
        <w:rPr>
          <w:ins w:id="143" w:author="Promp Julie" w:date="2020-07-10T11:26:00Z"/>
        </w:rPr>
      </w:pPr>
      <w:ins w:id="144" w:author="Promp Julie" w:date="2020-07-10T11:26:00Z">
        <w:r>
          <w:t>Comme o</w:t>
        </w:r>
        <w:r w:rsidRPr="002876C1">
          <w:t xml:space="preserve">n ne trouve pas tous les index COMP et CARC poly et </w:t>
        </w:r>
        <w:proofErr w:type="spellStart"/>
        <w:r w:rsidRPr="002876C1">
          <w:t>geno</w:t>
        </w:r>
        <w:proofErr w:type="spellEnd"/>
        <w:r w:rsidRPr="002876C1">
          <w:t xml:space="preserve"> pour tous les traitements de 2014_02 et 2020_02. J’ai donc fait tourner le programme </w:t>
        </w:r>
        <w:proofErr w:type="spellStart"/>
        <w:r w:rsidRPr="002876C1">
          <w:t>recup_index</w:t>
        </w:r>
        <w:proofErr w:type="spellEnd"/>
        <w:r w:rsidRPr="002876C1">
          <w:t xml:space="preserve"> 3 fois</w:t>
        </w:r>
        <w:r>
          <w:t xml:space="preserve"> et j’ai obtenu en sortie 3 fichiers :</w:t>
        </w:r>
        <w:r w:rsidRPr="002876C1">
          <w:t xml:space="preserve"> </w:t>
        </w:r>
      </w:ins>
    </w:p>
    <w:p w:rsidR="00BD375E" w:rsidRDefault="00BD375E" w:rsidP="00BD375E">
      <w:pPr>
        <w:pStyle w:val="Paragraphedeliste"/>
        <w:numPr>
          <w:ilvl w:val="0"/>
          <w:numId w:val="2"/>
        </w:numPr>
        <w:rPr>
          <w:ins w:id="145" w:author="Promp Julie" w:date="2020-07-10T11:26:00Z"/>
        </w:rPr>
        <w:pPrChange w:id="146" w:author="Promp Julie" w:date="2020-07-10T11:26:00Z">
          <w:pPr>
            <w:pStyle w:val="Paragraphedeliste"/>
            <w:numPr>
              <w:ilvl w:val="1"/>
              <w:numId w:val="2"/>
            </w:numPr>
            <w:ind w:left="1440" w:hanging="360"/>
          </w:pPr>
        </w:pPrChange>
      </w:pPr>
      <w:ins w:id="147" w:author="Promp Julie" w:date="2020-07-10T11:27:00Z">
        <w:r>
          <w:t>{TRAVAIL}/test_V2/g</w:t>
        </w:r>
      </w:ins>
      <w:ins w:id="148" w:author="Promp Julie" w:date="2020-07-10T11:26:00Z">
        <w:r>
          <w:t>lobal_index_2016_02 : contient tous les types d’index du traitement 2016_02 au 2020_02 inclus</w:t>
        </w:r>
      </w:ins>
    </w:p>
    <w:p w:rsidR="00BD375E" w:rsidRDefault="00BD375E" w:rsidP="00BD375E">
      <w:pPr>
        <w:pStyle w:val="Paragraphedeliste"/>
        <w:numPr>
          <w:ilvl w:val="0"/>
          <w:numId w:val="2"/>
        </w:numPr>
        <w:rPr>
          <w:ins w:id="149" w:author="Promp Julie" w:date="2020-07-10T11:26:00Z"/>
        </w:rPr>
        <w:pPrChange w:id="150" w:author="Promp Julie" w:date="2020-07-10T11:26:00Z">
          <w:pPr>
            <w:pStyle w:val="Paragraphedeliste"/>
            <w:numPr>
              <w:ilvl w:val="1"/>
              <w:numId w:val="2"/>
            </w:numPr>
            <w:ind w:left="1440" w:hanging="360"/>
          </w:pPr>
        </w:pPrChange>
      </w:pPr>
      <w:ins w:id="151" w:author="Promp Julie" w:date="2020-07-10T11:27:00Z">
        <w:r>
          <w:t>{TRAVAIL}/test_V2/g</w:t>
        </w:r>
      </w:ins>
      <w:ins w:id="152" w:author="Promp Julie" w:date="2020-07-10T11:26:00Z">
        <w:r>
          <w:t>lobal_index_2016_01 : contient tous les index CARC du traitement 2016_01</w:t>
        </w:r>
      </w:ins>
    </w:p>
    <w:p w:rsidR="00BD375E" w:rsidRPr="002876C1" w:rsidRDefault="00BD375E" w:rsidP="00BD375E">
      <w:pPr>
        <w:pStyle w:val="Paragraphedeliste"/>
        <w:numPr>
          <w:ilvl w:val="0"/>
          <w:numId w:val="2"/>
        </w:numPr>
        <w:rPr>
          <w:ins w:id="153" w:author="Promp Julie" w:date="2020-07-10T11:26:00Z"/>
        </w:rPr>
        <w:pPrChange w:id="154" w:author="Promp Julie" w:date="2020-07-10T11:26:00Z">
          <w:pPr>
            <w:pStyle w:val="Paragraphedeliste"/>
            <w:numPr>
              <w:ilvl w:val="1"/>
              <w:numId w:val="2"/>
            </w:numPr>
            <w:ind w:left="1440" w:hanging="360"/>
          </w:pPr>
        </w:pPrChange>
      </w:pPr>
      <w:ins w:id="155" w:author="Promp Julie" w:date="2020-07-10T11:27:00Z">
        <w:r>
          <w:t>{TRAVAIL}/test_V2/g</w:t>
        </w:r>
      </w:ins>
      <w:ins w:id="156" w:author="Promp Julie" w:date="2020-07-10T11:26:00Z">
        <w:r>
          <w:t>lobal_index_2014_02 : contient les index CARC poly du traitement 2014_02 au 2015_02 inclus</w:t>
        </w:r>
      </w:ins>
    </w:p>
    <w:p w:rsidR="00BD375E" w:rsidRDefault="00BD375E" w:rsidP="00BD375E">
      <w:pPr>
        <w:rPr>
          <w:ins w:id="157" w:author="Promp Julie" w:date="2020-07-10T11:26:00Z"/>
        </w:rPr>
      </w:pPr>
    </w:p>
    <w:p w:rsidR="00BD375E" w:rsidRDefault="00BD375E" w:rsidP="00BD375E">
      <w:pPr>
        <w:rPr>
          <w:ins w:id="158" w:author="Promp Julie" w:date="2020-07-10T11:26:00Z"/>
        </w:rPr>
      </w:pPr>
      <w:ins w:id="159" w:author="Promp Julie" w:date="2020-07-10T11:27:00Z">
        <w:r>
          <w:lastRenderedPageBreak/>
          <w:t xml:space="preserve">J’ai fusionné ces trois fichiers avec le programme </w:t>
        </w:r>
        <w:proofErr w:type="spellStart"/>
        <w:r>
          <w:t>fusi</w:t>
        </w:r>
      </w:ins>
      <w:ins w:id="160" w:author="Promp Julie" w:date="2020-07-10T11:28:00Z">
        <w:r>
          <w:t>on_index</w:t>
        </w:r>
        <w:proofErr w:type="spellEnd"/>
        <w:r>
          <w:t xml:space="preserve"> pour obtenir un fichier unique :</w:t>
        </w:r>
      </w:ins>
    </w:p>
    <w:p w:rsidR="00BD375E" w:rsidRDefault="00BD375E" w:rsidP="00BD375E">
      <w:pPr>
        <w:pStyle w:val="Paragraphedeliste"/>
        <w:numPr>
          <w:ilvl w:val="0"/>
          <w:numId w:val="2"/>
        </w:numPr>
        <w:rPr>
          <w:ins w:id="161" w:author="Promp Julie" w:date="2020-07-10T11:28:00Z"/>
        </w:rPr>
      </w:pPr>
      <w:ins w:id="162" w:author="Promp Julie" w:date="2020-07-10T11:28:00Z">
        <w:r>
          <w:t>{TRAVAIL}/test_V2/</w:t>
        </w:r>
        <w:proofErr w:type="spellStart"/>
        <w:r>
          <w:t>g</w:t>
        </w:r>
        <w:r>
          <w:t>lobal_index</w:t>
        </w:r>
        <w:proofErr w:type="spellEnd"/>
      </w:ins>
    </w:p>
    <w:p w:rsidR="00BD375E" w:rsidRDefault="00BD375E" w:rsidP="00BD375E">
      <w:pPr>
        <w:pStyle w:val="Paragraphedeliste"/>
        <w:numPr>
          <w:ilvl w:val="0"/>
          <w:numId w:val="2"/>
        </w:numPr>
        <w:rPr>
          <w:ins w:id="163" w:author="Promp Julie" w:date="2020-07-10T11:26:00Z"/>
        </w:rPr>
      </w:pPr>
      <w:ins w:id="164" w:author="Promp Julie" w:date="2020-07-10T11:28:00Z">
        <w:r>
          <w:t>Je l’ai également copié sous {DATA}/test_V2</w:t>
        </w:r>
      </w:ins>
    </w:p>
    <w:p w:rsidR="00BD375E" w:rsidRDefault="00BD375E" w:rsidP="00C77E00">
      <w:pPr>
        <w:rPr>
          <w:ins w:id="165" w:author="Promp Julie" w:date="2020-07-10T11:25:00Z"/>
        </w:rPr>
      </w:pPr>
    </w:p>
    <w:p w:rsidR="00BD375E" w:rsidRDefault="00BD375E" w:rsidP="00C77E00"/>
    <w:p w:rsidR="00D4024F" w:rsidRDefault="00D4024F" w:rsidP="00D4024F">
      <w:pPr>
        <w:pStyle w:val="Titre2"/>
        <w:numPr>
          <w:ilvl w:val="1"/>
          <w:numId w:val="1"/>
        </w:numPr>
      </w:pPr>
      <w:bookmarkStart w:id="166" w:name="_Toc45270767"/>
      <w:r>
        <w:t>Validation</w:t>
      </w:r>
      <w:bookmarkEnd w:id="166"/>
    </w:p>
    <w:p w:rsidR="00D4024F" w:rsidRDefault="00D4024F" w:rsidP="00C77E00"/>
    <w:p w:rsidR="00C77E00" w:rsidRDefault="00D4024F" w:rsidP="00385608">
      <w:pPr>
        <w:pStyle w:val="Titre1"/>
        <w:numPr>
          <w:ilvl w:val="0"/>
          <w:numId w:val="1"/>
        </w:numPr>
      </w:pPr>
      <w:bookmarkStart w:id="167" w:name="_Toc45270768"/>
      <w:r>
        <w:t>MODE D’EMPLOI</w:t>
      </w:r>
      <w:bookmarkEnd w:id="167"/>
    </w:p>
    <w:p w:rsidR="00C77E00" w:rsidRDefault="00C77E00"/>
    <w:p w:rsidR="00C14CC5" w:rsidRDefault="00D4024F" w:rsidP="00385608">
      <w:pPr>
        <w:pStyle w:val="Titre1"/>
        <w:numPr>
          <w:ilvl w:val="0"/>
          <w:numId w:val="1"/>
        </w:numPr>
      </w:pPr>
      <w:bookmarkStart w:id="168" w:name="_Toc45270769"/>
      <w:r>
        <w:t>MISE EN PRODUCTION</w:t>
      </w:r>
      <w:bookmarkEnd w:id="168"/>
    </w:p>
    <w:p w:rsidR="00EB5F08" w:rsidRDefault="00EB5F08" w:rsidP="00EB5F08"/>
    <w:p w:rsidR="00EB5F08" w:rsidRDefault="00EB5F08" w:rsidP="00EB5F08">
      <w:pPr>
        <w:pStyle w:val="Titre1"/>
        <w:numPr>
          <w:ilvl w:val="0"/>
          <w:numId w:val="1"/>
        </w:numPr>
      </w:pPr>
      <w:bookmarkStart w:id="169" w:name="_Toc45270770"/>
      <w:r>
        <w:t>COMMUNICATION</w:t>
      </w:r>
      <w:bookmarkEnd w:id="169"/>
    </w:p>
    <w:p w:rsidR="00EB5F08" w:rsidRPr="00EB5F08" w:rsidRDefault="00EB5F08" w:rsidP="00EB5F08"/>
    <w:sectPr w:rsidR="00EB5F08" w:rsidRPr="00EB5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062A3"/>
    <w:multiLevelType w:val="hybridMultilevel"/>
    <w:tmpl w:val="63C28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154F8B"/>
    <w:multiLevelType w:val="hybridMultilevel"/>
    <w:tmpl w:val="FCD07EFC"/>
    <w:lvl w:ilvl="0" w:tplc="CBAC2C32">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7A376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B7D2F76"/>
    <w:multiLevelType w:val="hybridMultilevel"/>
    <w:tmpl w:val="71DC76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omp Julie">
    <w15:presenceInfo w15:providerId="AD" w15:userId="S-1-5-21-850346796-4076439462-2252230949-23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revisionView w:formatting="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6C"/>
    <w:rsid w:val="00004E48"/>
    <w:rsid w:val="000230D4"/>
    <w:rsid w:val="00031F2A"/>
    <w:rsid w:val="00033EE5"/>
    <w:rsid w:val="0003789C"/>
    <w:rsid w:val="00037952"/>
    <w:rsid w:val="00040826"/>
    <w:rsid w:val="00057C57"/>
    <w:rsid w:val="00077011"/>
    <w:rsid w:val="000E6C92"/>
    <w:rsid w:val="000F022B"/>
    <w:rsid w:val="00102837"/>
    <w:rsid w:val="00104676"/>
    <w:rsid w:val="001050EE"/>
    <w:rsid w:val="00107AD7"/>
    <w:rsid w:val="0011400C"/>
    <w:rsid w:val="001575E5"/>
    <w:rsid w:val="00166EC0"/>
    <w:rsid w:val="00184534"/>
    <w:rsid w:val="001A0F5D"/>
    <w:rsid w:val="001A1236"/>
    <w:rsid w:val="001B25C5"/>
    <w:rsid w:val="001B7E9D"/>
    <w:rsid w:val="001C69CB"/>
    <w:rsid w:val="001C73F8"/>
    <w:rsid w:val="001D325C"/>
    <w:rsid w:val="001D720F"/>
    <w:rsid w:val="001E43D4"/>
    <w:rsid w:val="00205DC8"/>
    <w:rsid w:val="002137F4"/>
    <w:rsid w:val="00217E23"/>
    <w:rsid w:val="002424DA"/>
    <w:rsid w:val="002427E1"/>
    <w:rsid w:val="0025744D"/>
    <w:rsid w:val="002876C1"/>
    <w:rsid w:val="00297896"/>
    <w:rsid w:val="002A4E9D"/>
    <w:rsid w:val="002B2CC6"/>
    <w:rsid w:val="002C140E"/>
    <w:rsid w:val="003401C5"/>
    <w:rsid w:val="003542A1"/>
    <w:rsid w:val="00382D6F"/>
    <w:rsid w:val="00385608"/>
    <w:rsid w:val="003932AD"/>
    <w:rsid w:val="00393E88"/>
    <w:rsid w:val="00397F2B"/>
    <w:rsid w:val="003B276C"/>
    <w:rsid w:val="003E3FF8"/>
    <w:rsid w:val="00405EE2"/>
    <w:rsid w:val="004267FB"/>
    <w:rsid w:val="004435F8"/>
    <w:rsid w:val="0046312C"/>
    <w:rsid w:val="004647EB"/>
    <w:rsid w:val="00473FFF"/>
    <w:rsid w:val="004905A2"/>
    <w:rsid w:val="00523DD7"/>
    <w:rsid w:val="0055430A"/>
    <w:rsid w:val="00555397"/>
    <w:rsid w:val="005733B7"/>
    <w:rsid w:val="005850BC"/>
    <w:rsid w:val="006037EB"/>
    <w:rsid w:val="00656AD1"/>
    <w:rsid w:val="00670ACD"/>
    <w:rsid w:val="00687D31"/>
    <w:rsid w:val="006B3F13"/>
    <w:rsid w:val="006D25D5"/>
    <w:rsid w:val="006D447A"/>
    <w:rsid w:val="006E5B05"/>
    <w:rsid w:val="00703C99"/>
    <w:rsid w:val="00714DB9"/>
    <w:rsid w:val="00734220"/>
    <w:rsid w:val="007452EA"/>
    <w:rsid w:val="007776A9"/>
    <w:rsid w:val="00787BDE"/>
    <w:rsid w:val="00791566"/>
    <w:rsid w:val="007C57EF"/>
    <w:rsid w:val="008074E9"/>
    <w:rsid w:val="00827131"/>
    <w:rsid w:val="0083139C"/>
    <w:rsid w:val="00833DAB"/>
    <w:rsid w:val="008446FA"/>
    <w:rsid w:val="00852D74"/>
    <w:rsid w:val="009128DF"/>
    <w:rsid w:val="009515DA"/>
    <w:rsid w:val="00951A8A"/>
    <w:rsid w:val="00955B32"/>
    <w:rsid w:val="009B348A"/>
    <w:rsid w:val="009E17B6"/>
    <w:rsid w:val="009F2865"/>
    <w:rsid w:val="00A00CF9"/>
    <w:rsid w:val="00A03FC3"/>
    <w:rsid w:val="00A12E67"/>
    <w:rsid w:val="00A14D09"/>
    <w:rsid w:val="00A37043"/>
    <w:rsid w:val="00A37610"/>
    <w:rsid w:val="00A51F55"/>
    <w:rsid w:val="00A700DD"/>
    <w:rsid w:val="00A817BE"/>
    <w:rsid w:val="00A97D9C"/>
    <w:rsid w:val="00B43F28"/>
    <w:rsid w:val="00B447A4"/>
    <w:rsid w:val="00B61B9A"/>
    <w:rsid w:val="00B70ABA"/>
    <w:rsid w:val="00BD375E"/>
    <w:rsid w:val="00BD58E5"/>
    <w:rsid w:val="00BE4287"/>
    <w:rsid w:val="00BF3AC5"/>
    <w:rsid w:val="00C14CC5"/>
    <w:rsid w:val="00C20D7B"/>
    <w:rsid w:val="00C35A63"/>
    <w:rsid w:val="00C35C11"/>
    <w:rsid w:val="00C3665A"/>
    <w:rsid w:val="00C77E00"/>
    <w:rsid w:val="00CB015A"/>
    <w:rsid w:val="00CC5D2C"/>
    <w:rsid w:val="00D13757"/>
    <w:rsid w:val="00D4024F"/>
    <w:rsid w:val="00D46F8A"/>
    <w:rsid w:val="00DA1CE6"/>
    <w:rsid w:val="00DB18B3"/>
    <w:rsid w:val="00DD554D"/>
    <w:rsid w:val="00DE5DB5"/>
    <w:rsid w:val="00E24C72"/>
    <w:rsid w:val="00E3182B"/>
    <w:rsid w:val="00E47D2D"/>
    <w:rsid w:val="00E52883"/>
    <w:rsid w:val="00E6794F"/>
    <w:rsid w:val="00E835A5"/>
    <w:rsid w:val="00E85ED3"/>
    <w:rsid w:val="00EB5F08"/>
    <w:rsid w:val="00EC6314"/>
    <w:rsid w:val="00F03612"/>
    <w:rsid w:val="00F1528A"/>
    <w:rsid w:val="00F42C74"/>
    <w:rsid w:val="00F56F62"/>
    <w:rsid w:val="00FC0D27"/>
    <w:rsid w:val="00FE79D7"/>
    <w:rsid w:val="00FF3C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6600A-9FB1-4FF5-B8D0-678B4BA6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D31"/>
    <w:pPr>
      <w:spacing w:after="0" w:line="240" w:lineRule="auto"/>
    </w:pPr>
  </w:style>
  <w:style w:type="paragraph" w:styleId="Titre1">
    <w:name w:val="heading 1"/>
    <w:basedOn w:val="Normal"/>
    <w:next w:val="Normal"/>
    <w:link w:val="Titre1Car"/>
    <w:uiPriority w:val="9"/>
    <w:qFormat/>
    <w:rsid w:val="003B276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B276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35A6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2C140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B276C"/>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B276C"/>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3B276C"/>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3B276C"/>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C35A63"/>
    <w:rPr>
      <w:rFonts w:asciiTheme="majorHAnsi" w:eastAsiaTheme="majorEastAsia" w:hAnsiTheme="majorHAnsi" w:cstheme="majorBidi"/>
      <w:color w:val="1F4D78" w:themeColor="accent1" w:themeShade="7F"/>
      <w:sz w:val="24"/>
      <w:szCs w:val="24"/>
    </w:rPr>
  </w:style>
  <w:style w:type="paragraph" w:styleId="Sous-titre">
    <w:name w:val="Subtitle"/>
    <w:basedOn w:val="Normal"/>
    <w:next w:val="Normal"/>
    <w:link w:val="Sous-titreCar"/>
    <w:uiPriority w:val="11"/>
    <w:qFormat/>
    <w:rsid w:val="00C14CC5"/>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C14CC5"/>
    <w:rPr>
      <w:rFonts w:eastAsiaTheme="minorEastAsia"/>
      <w:color w:val="5A5A5A" w:themeColor="text1" w:themeTint="A5"/>
      <w:spacing w:val="15"/>
    </w:rPr>
  </w:style>
  <w:style w:type="character" w:styleId="Rfrenceple">
    <w:name w:val="Subtle Reference"/>
    <w:basedOn w:val="Policepardfaut"/>
    <w:uiPriority w:val="31"/>
    <w:qFormat/>
    <w:rsid w:val="00656AD1"/>
    <w:rPr>
      <w:smallCaps/>
      <w:color w:val="5A5A5A" w:themeColor="text1" w:themeTint="A5"/>
    </w:rPr>
  </w:style>
  <w:style w:type="paragraph" w:styleId="En-ttedetabledesmatires">
    <w:name w:val="TOC Heading"/>
    <w:basedOn w:val="Titre1"/>
    <w:next w:val="Normal"/>
    <w:uiPriority w:val="39"/>
    <w:unhideWhenUsed/>
    <w:qFormat/>
    <w:rsid w:val="00D4024F"/>
    <w:pPr>
      <w:outlineLvl w:val="9"/>
    </w:pPr>
    <w:rPr>
      <w:lang w:eastAsia="fr-FR"/>
    </w:rPr>
  </w:style>
  <w:style w:type="paragraph" w:styleId="TM1">
    <w:name w:val="toc 1"/>
    <w:basedOn w:val="Normal"/>
    <w:next w:val="Normal"/>
    <w:autoRedefine/>
    <w:uiPriority w:val="39"/>
    <w:unhideWhenUsed/>
    <w:rsid w:val="00D4024F"/>
    <w:pPr>
      <w:spacing w:after="100"/>
    </w:pPr>
  </w:style>
  <w:style w:type="paragraph" w:styleId="TM2">
    <w:name w:val="toc 2"/>
    <w:basedOn w:val="Normal"/>
    <w:next w:val="Normal"/>
    <w:autoRedefine/>
    <w:uiPriority w:val="39"/>
    <w:unhideWhenUsed/>
    <w:rsid w:val="00D4024F"/>
    <w:pPr>
      <w:spacing w:after="100"/>
      <w:ind w:left="220"/>
    </w:pPr>
  </w:style>
  <w:style w:type="paragraph" w:styleId="TM3">
    <w:name w:val="toc 3"/>
    <w:basedOn w:val="Normal"/>
    <w:next w:val="Normal"/>
    <w:autoRedefine/>
    <w:uiPriority w:val="39"/>
    <w:unhideWhenUsed/>
    <w:rsid w:val="00D4024F"/>
    <w:pPr>
      <w:spacing w:after="100"/>
      <w:ind w:left="440"/>
    </w:pPr>
  </w:style>
  <w:style w:type="character" w:styleId="Lienhypertexte">
    <w:name w:val="Hyperlink"/>
    <w:basedOn w:val="Policepardfaut"/>
    <w:uiPriority w:val="99"/>
    <w:unhideWhenUsed/>
    <w:rsid w:val="00D4024F"/>
    <w:rPr>
      <w:color w:val="0563C1" w:themeColor="hyperlink"/>
      <w:u w:val="single"/>
    </w:rPr>
  </w:style>
  <w:style w:type="paragraph" w:customStyle="1" w:styleId="Default">
    <w:name w:val="Default"/>
    <w:rsid w:val="00A37610"/>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D46F8A"/>
    <w:pPr>
      <w:ind w:left="720"/>
      <w:contextualSpacing/>
    </w:pPr>
  </w:style>
  <w:style w:type="character" w:customStyle="1" w:styleId="Titre4Car">
    <w:name w:val="Titre 4 Car"/>
    <w:basedOn w:val="Policepardfaut"/>
    <w:link w:val="Titre4"/>
    <w:uiPriority w:val="9"/>
    <w:rsid w:val="002C140E"/>
    <w:rPr>
      <w:rFonts w:asciiTheme="majorHAnsi" w:eastAsiaTheme="majorEastAsia" w:hAnsiTheme="majorHAnsi" w:cstheme="majorBidi"/>
      <w:i/>
      <w:iCs/>
      <w:color w:val="2E74B5" w:themeColor="accent1" w:themeShade="BF"/>
    </w:rPr>
  </w:style>
  <w:style w:type="paragraph" w:styleId="Textedebulles">
    <w:name w:val="Balloon Text"/>
    <w:basedOn w:val="Normal"/>
    <w:link w:val="TextedebullesCar"/>
    <w:uiPriority w:val="99"/>
    <w:semiHidden/>
    <w:unhideWhenUsed/>
    <w:rsid w:val="001A1236"/>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1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3094C32-78CE-4928-95D8-8573E7CF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10</Pages>
  <Words>3586</Words>
  <Characters>19723</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Institut de l'Elevage</Company>
  <LinksUpToDate>false</LinksUpToDate>
  <CharactersWithSpaces>23263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Promp Julie</dc:creator>
  <cp:keywords/>
  <dc:description/>
  <cp:lastModifiedBy>Promp Julie</cp:lastModifiedBy>
  <cp:revision>43</cp:revision>
  <dcterms:created xsi:type="dcterms:W3CDTF">2020-06-30T08:12:00Z</dcterms:created>
  <dcterms:modified xsi:type="dcterms:W3CDTF">2020-07-10T09:32:00Z</dcterms:modified>
</cp:coreProperties>
</file>