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666A2C">
        <w:rPr>
          <w:rStyle w:val="Rfrenceple"/>
          <w:noProof/>
        </w:rPr>
        <w:t>2020</w:t>
      </w:r>
      <w:r>
        <w:rPr>
          <w:rStyle w:val="Rfrenceple"/>
        </w:rPr>
        <w:fldChar w:fldCharType="end"/>
      </w:r>
    </w:p>
    <w:p w:rsidR="00DE5DB5" w:rsidRDefault="00FC0D27" w:rsidP="003B276C">
      <w:pPr>
        <w:pStyle w:val="Titre"/>
      </w:pPr>
      <w:r>
        <w:t>GenTore_WP5.1</w:t>
      </w:r>
      <w:r w:rsidR="00C14CC5">
        <w:t> : document de suivi</w:t>
      </w:r>
    </w:p>
    <w:p w:rsidR="003B276C" w:rsidRDefault="00FC0D27" w:rsidP="00C14CC5">
      <w:pPr>
        <w:pStyle w:val="Sous-titre"/>
      </w:pPr>
      <w:r>
        <w:t>Développement d’un outil d’aide à la décision pour les choix des veaux à engraisser</w:t>
      </w:r>
    </w:p>
    <w:p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rsidR="00D4024F" w:rsidRDefault="00D4024F">
          <w:pPr>
            <w:pStyle w:val="En-ttedetabledesmatires"/>
          </w:pPr>
          <w:r>
            <w:t>Table des matières</w:t>
          </w:r>
        </w:p>
        <w:p w:rsidR="002876C1"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45270749" w:history="1">
            <w:r w:rsidR="002876C1" w:rsidRPr="00564C70">
              <w:rPr>
                <w:rStyle w:val="Lienhypertexte"/>
                <w:noProof/>
              </w:rPr>
              <w:t>1.</w:t>
            </w:r>
            <w:r w:rsidR="002876C1">
              <w:rPr>
                <w:rFonts w:eastAsiaTheme="minorEastAsia"/>
                <w:noProof/>
                <w:lang w:eastAsia="fr-FR"/>
              </w:rPr>
              <w:tab/>
            </w:r>
            <w:r w:rsidR="002876C1" w:rsidRPr="00564C70">
              <w:rPr>
                <w:rStyle w:val="Lienhypertexte"/>
                <w:noProof/>
              </w:rPr>
              <w:t>DESCRIPTION GENERALE</w:t>
            </w:r>
            <w:r w:rsidR="002876C1">
              <w:rPr>
                <w:noProof/>
                <w:webHidden/>
              </w:rPr>
              <w:tab/>
            </w:r>
            <w:r w:rsidR="002876C1">
              <w:rPr>
                <w:noProof/>
                <w:webHidden/>
              </w:rPr>
              <w:fldChar w:fldCharType="begin"/>
            </w:r>
            <w:r w:rsidR="002876C1">
              <w:rPr>
                <w:noProof/>
                <w:webHidden/>
              </w:rPr>
              <w:instrText xml:space="preserve"> PAGEREF _Toc45270749 \h </w:instrText>
            </w:r>
            <w:r w:rsidR="002876C1">
              <w:rPr>
                <w:noProof/>
                <w:webHidden/>
              </w:rPr>
            </w:r>
            <w:r w:rsidR="002876C1">
              <w:rPr>
                <w:noProof/>
                <w:webHidden/>
              </w:rPr>
              <w:fldChar w:fldCharType="separate"/>
            </w:r>
            <w:r w:rsidR="002876C1">
              <w:rPr>
                <w:noProof/>
                <w:webHidden/>
              </w:rPr>
              <w:t>2</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0" w:history="1">
            <w:r w:rsidR="002876C1" w:rsidRPr="00564C70">
              <w:rPr>
                <w:rStyle w:val="Lienhypertexte"/>
                <w:noProof/>
              </w:rPr>
              <w:t>1.1.</w:t>
            </w:r>
            <w:r w:rsidR="002876C1">
              <w:rPr>
                <w:rFonts w:eastAsiaTheme="minorEastAsia"/>
                <w:noProof/>
                <w:lang w:eastAsia="fr-FR"/>
              </w:rPr>
              <w:tab/>
            </w:r>
            <w:r w:rsidR="002876C1" w:rsidRPr="00564C70">
              <w:rPr>
                <w:rStyle w:val="Lienhypertexte"/>
                <w:noProof/>
              </w:rPr>
              <w:t>Contexte et objectifs</w:t>
            </w:r>
            <w:r w:rsidR="002876C1">
              <w:rPr>
                <w:noProof/>
                <w:webHidden/>
              </w:rPr>
              <w:tab/>
            </w:r>
            <w:r w:rsidR="002876C1">
              <w:rPr>
                <w:noProof/>
                <w:webHidden/>
              </w:rPr>
              <w:fldChar w:fldCharType="begin"/>
            </w:r>
            <w:r w:rsidR="002876C1">
              <w:rPr>
                <w:noProof/>
                <w:webHidden/>
              </w:rPr>
              <w:instrText xml:space="preserve"> PAGEREF _Toc45270750 \h </w:instrText>
            </w:r>
            <w:r w:rsidR="002876C1">
              <w:rPr>
                <w:noProof/>
                <w:webHidden/>
              </w:rPr>
            </w:r>
            <w:r w:rsidR="002876C1">
              <w:rPr>
                <w:noProof/>
                <w:webHidden/>
              </w:rPr>
              <w:fldChar w:fldCharType="separate"/>
            </w:r>
            <w:r w:rsidR="002876C1">
              <w:rPr>
                <w:noProof/>
                <w:webHidden/>
              </w:rPr>
              <w:t>2</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1" w:history="1">
            <w:r w:rsidR="002876C1" w:rsidRPr="00564C70">
              <w:rPr>
                <w:rStyle w:val="Lienhypertexte"/>
                <w:noProof/>
              </w:rPr>
              <w:t>1.2.</w:t>
            </w:r>
            <w:r w:rsidR="002876C1">
              <w:rPr>
                <w:rFonts w:eastAsiaTheme="minorEastAsia"/>
                <w:noProof/>
                <w:lang w:eastAsia="fr-FR"/>
              </w:rPr>
              <w:tab/>
            </w:r>
            <w:r w:rsidR="002876C1" w:rsidRPr="00564C70">
              <w:rPr>
                <w:rStyle w:val="Lienhypertexte"/>
                <w:noProof/>
              </w:rPr>
              <w:t>Bibliographie</w:t>
            </w:r>
            <w:r w:rsidR="002876C1">
              <w:rPr>
                <w:noProof/>
                <w:webHidden/>
              </w:rPr>
              <w:tab/>
            </w:r>
            <w:r w:rsidR="002876C1">
              <w:rPr>
                <w:noProof/>
                <w:webHidden/>
              </w:rPr>
              <w:fldChar w:fldCharType="begin"/>
            </w:r>
            <w:r w:rsidR="002876C1">
              <w:rPr>
                <w:noProof/>
                <w:webHidden/>
              </w:rPr>
              <w:instrText xml:space="preserve"> PAGEREF _Toc45270751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2" w:history="1">
            <w:r w:rsidR="002876C1" w:rsidRPr="00564C70">
              <w:rPr>
                <w:rStyle w:val="Lienhypertexte"/>
                <w:noProof/>
              </w:rPr>
              <w:t>1.3.</w:t>
            </w:r>
            <w:r w:rsidR="002876C1">
              <w:rPr>
                <w:rFonts w:eastAsiaTheme="minorEastAsia"/>
                <w:noProof/>
                <w:lang w:eastAsia="fr-FR"/>
              </w:rPr>
              <w:tab/>
            </w:r>
            <w:r w:rsidR="002876C1" w:rsidRPr="00564C70">
              <w:rPr>
                <w:rStyle w:val="Lienhypertexte"/>
                <w:noProof/>
              </w:rPr>
              <w:t>Livrables</w:t>
            </w:r>
            <w:r w:rsidR="002876C1">
              <w:rPr>
                <w:noProof/>
                <w:webHidden/>
              </w:rPr>
              <w:tab/>
            </w:r>
            <w:r w:rsidR="002876C1">
              <w:rPr>
                <w:noProof/>
                <w:webHidden/>
              </w:rPr>
              <w:fldChar w:fldCharType="begin"/>
            </w:r>
            <w:r w:rsidR="002876C1">
              <w:rPr>
                <w:noProof/>
                <w:webHidden/>
              </w:rPr>
              <w:instrText xml:space="preserve"> PAGEREF _Toc45270752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53" w:history="1">
            <w:r w:rsidR="002876C1" w:rsidRPr="00564C70">
              <w:rPr>
                <w:rStyle w:val="Lienhypertexte"/>
                <w:noProof/>
              </w:rPr>
              <w:t>2.</w:t>
            </w:r>
            <w:r w:rsidR="002876C1">
              <w:rPr>
                <w:rFonts w:eastAsiaTheme="minorEastAsia"/>
                <w:noProof/>
                <w:lang w:eastAsia="fr-FR"/>
              </w:rPr>
              <w:tab/>
            </w:r>
            <w:r w:rsidR="002876C1" w:rsidRPr="00564C70">
              <w:rPr>
                <w:rStyle w:val="Lienhypertexte"/>
                <w:noProof/>
              </w:rPr>
              <w:t>ETUDE</w:t>
            </w:r>
            <w:r w:rsidR="002876C1">
              <w:rPr>
                <w:noProof/>
                <w:webHidden/>
              </w:rPr>
              <w:tab/>
            </w:r>
            <w:r w:rsidR="002876C1">
              <w:rPr>
                <w:noProof/>
                <w:webHidden/>
              </w:rPr>
              <w:fldChar w:fldCharType="begin"/>
            </w:r>
            <w:r w:rsidR="002876C1">
              <w:rPr>
                <w:noProof/>
                <w:webHidden/>
              </w:rPr>
              <w:instrText xml:space="preserve"> PAGEREF _Toc45270753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4" w:history="1">
            <w:r w:rsidR="002876C1" w:rsidRPr="00564C70">
              <w:rPr>
                <w:rStyle w:val="Lienhypertexte"/>
                <w:noProof/>
              </w:rPr>
              <w:t>2.1.</w:t>
            </w:r>
            <w:r w:rsidR="002876C1">
              <w:rPr>
                <w:rFonts w:eastAsiaTheme="minorEastAsia"/>
                <w:noProof/>
                <w:lang w:eastAsia="fr-FR"/>
              </w:rPr>
              <w:tab/>
            </w:r>
            <w:r w:rsidR="002876C1" w:rsidRPr="00564C70">
              <w:rPr>
                <w:rStyle w:val="Lienhypertexte"/>
                <w:noProof/>
              </w:rPr>
              <w:t>Choix de la méthode</w:t>
            </w:r>
            <w:r w:rsidR="002876C1">
              <w:rPr>
                <w:noProof/>
                <w:webHidden/>
              </w:rPr>
              <w:tab/>
            </w:r>
            <w:r w:rsidR="002876C1">
              <w:rPr>
                <w:noProof/>
                <w:webHidden/>
              </w:rPr>
              <w:fldChar w:fldCharType="begin"/>
            </w:r>
            <w:r w:rsidR="002876C1">
              <w:rPr>
                <w:noProof/>
                <w:webHidden/>
              </w:rPr>
              <w:instrText xml:space="preserve"> PAGEREF _Toc45270754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rsidR="002876C1" w:rsidRDefault="00547949">
          <w:pPr>
            <w:pStyle w:val="TM3"/>
            <w:tabs>
              <w:tab w:val="left" w:pos="1320"/>
              <w:tab w:val="right" w:leader="dot" w:pos="9062"/>
            </w:tabs>
            <w:rPr>
              <w:rFonts w:eastAsiaTheme="minorEastAsia"/>
              <w:noProof/>
              <w:lang w:eastAsia="fr-FR"/>
            </w:rPr>
          </w:pPr>
          <w:hyperlink w:anchor="_Toc45270755" w:history="1">
            <w:r w:rsidR="002876C1" w:rsidRPr="00564C70">
              <w:rPr>
                <w:rStyle w:val="Lienhypertexte"/>
                <w:noProof/>
              </w:rPr>
              <w:t>2.1.1.</w:t>
            </w:r>
            <w:r w:rsidR="002876C1">
              <w:rPr>
                <w:rFonts w:eastAsiaTheme="minorEastAsia"/>
                <w:noProof/>
                <w:lang w:eastAsia="fr-FR"/>
              </w:rPr>
              <w:tab/>
            </w:r>
            <w:r w:rsidR="002876C1" w:rsidRPr="00564C70">
              <w:rPr>
                <w:rStyle w:val="Lienhypertexte"/>
                <w:noProof/>
              </w:rPr>
              <w:t>Première étape : les « total merit » (TM)</w:t>
            </w:r>
            <w:r w:rsidR="002876C1">
              <w:rPr>
                <w:noProof/>
                <w:webHidden/>
              </w:rPr>
              <w:tab/>
            </w:r>
            <w:r w:rsidR="002876C1">
              <w:rPr>
                <w:noProof/>
                <w:webHidden/>
              </w:rPr>
              <w:fldChar w:fldCharType="begin"/>
            </w:r>
            <w:r w:rsidR="002876C1">
              <w:rPr>
                <w:noProof/>
                <w:webHidden/>
              </w:rPr>
              <w:instrText xml:space="preserve"> PAGEREF _Toc45270755 \h </w:instrText>
            </w:r>
            <w:r w:rsidR="002876C1">
              <w:rPr>
                <w:noProof/>
                <w:webHidden/>
              </w:rPr>
            </w:r>
            <w:r w:rsidR="002876C1">
              <w:rPr>
                <w:noProof/>
                <w:webHidden/>
              </w:rPr>
              <w:fldChar w:fldCharType="separate"/>
            </w:r>
            <w:r w:rsidR="002876C1">
              <w:rPr>
                <w:noProof/>
                <w:webHidden/>
              </w:rPr>
              <w:t>4</w:t>
            </w:r>
            <w:r w:rsidR="002876C1">
              <w:rPr>
                <w:noProof/>
                <w:webHidden/>
              </w:rPr>
              <w:fldChar w:fldCharType="end"/>
            </w:r>
          </w:hyperlink>
        </w:p>
        <w:p w:rsidR="002876C1" w:rsidRDefault="00547949">
          <w:pPr>
            <w:pStyle w:val="TM3"/>
            <w:tabs>
              <w:tab w:val="left" w:pos="1320"/>
              <w:tab w:val="right" w:leader="dot" w:pos="9062"/>
            </w:tabs>
            <w:rPr>
              <w:rFonts w:eastAsiaTheme="minorEastAsia"/>
              <w:noProof/>
              <w:lang w:eastAsia="fr-FR"/>
            </w:rPr>
          </w:pPr>
          <w:hyperlink w:anchor="_Toc45270756" w:history="1">
            <w:r w:rsidR="002876C1" w:rsidRPr="00564C70">
              <w:rPr>
                <w:rStyle w:val="Lienhypertexte"/>
                <w:noProof/>
              </w:rPr>
              <w:t>2.1.2.</w:t>
            </w:r>
            <w:r w:rsidR="002876C1">
              <w:rPr>
                <w:rFonts w:eastAsiaTheme="minorEastAsia"/>
                <w:noProof/>
                <w:lang w:eastAsia="fr-FR"/>
              </w:rPr>
              <w:tab/>
            </w:r>
            <w:r w:rsidR="002876C1" w:rsidRPr="00564C70">
              <w:rPr>
                <w:rStyle w:val="Lienhypertexte"/>
                <w:noProof/>
              </w:rPr>
              <w:t>Deuxième étape : les « index de synthèse »</w:t>
            </w:r>
            <w:r w:rsidR="002876C1">
              <w:rPr>
                <w:noProof/>
                <w:webHidden/>
              </w:rPr>
              <w:tab/>
            </w:r>
            <w:r w:rsidR="002876C1">
              <w:rPr>
                <w:noProof/>
                <w:webHidden/>
              </w:rPr>
              <w:fldChar w:fldCharType="begin"/>
            </w:r>
            <w:r w:rsidR="002876C1">
              <w:rPr>
                <w:noProof/>
                <w:webHidden/>
              </w:rPr>
              <w:instrText xml:space="preserve"> PAGEREF _Toc45270756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rsidR="002876C1" w:rsidRDefault="00547949">
          <w:pPr>
            <w:pStyle w:val="TM3"/>
            <w:tabs>
              <w:tab w:val="left" w:pos="1320"/>
              <w:tab w:val="right" w:leader="dot" w:pos="9062"/>
            </w:tabs>
            <w:rPr>
              <w:rFonts w:eastAsiaTheme="minorEastAsia"/>
              <w:noProof/>
              <w:lang w:eastAsia="fr-FR"/>
            </w:rPr>
          </w:pPr>
          <w:hyperlink w:anchor="_Toc45270757" w:history="1">
            <w:r w:rsidR="002876C1" w:rsidRPr="00564C70">
              <w:rPr>
                <w:rStyle w:val="Lienhypertexte"/>
                <w:noProof/>
              </w:rPr>
              <w:t>2.1.3.</w:t>
            </w:r>
            <w:r w:rsidR="002876C1">
              <w:rPr>
                <w:rFonts w:eastAsiaTheme="minorEastAsia"/>
                <w:noProof/>
                <w:lang w:eastAsia="fr-FR"/>
              </w:rPr>
              <w:tab/>
            </w:r>
            <w:r w:rsidR="002876C1" w:rsidRPr="00564C70">
              <w:rPr>
                <w:rStyle w:val="Lienhypertexte"/>
                <w:noProof/>
              </w:rPr>
              <w:t>Méthode de validation</w:t>
            </w:r>
            <w:r w:rsidR="002876C1">
              <w:rPr>
                <w:noProof/>
                <w:webHidden/>
              </w:rPr>
              <w:tab/>
            </w:r>
            <w:r w:rsidR="002876C1">
              <w:rPr>
                <w:noProof/>
                <w:webHidden/>
              </w:rPr>
              <w:fldChar w:fldCharType="begin"/>
            </w:r>
            <w:r w:rsidR="002876C1">
              <w:rPr>
                <w:noProof/>
                <w:webHidden/>
              </w:rPr>
              <w:instrText xml:space="preserve"> PAGEREF _Toc45270757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8" w:history="1">
            <w:r w:rsidR="002876C1" w:rsidRPr="00564C70">
              <w:rPr>
                <w:rStyle w:val="Lienhypertexte"/>
                <w:noProof/>
              </w:rPr>
              <w:t>2.2.</w:t>
            </w:r>
            <w:r w:rsidR="002876C1">
              <w:rPr>
                <w:rFonts w:eastAsiaTheme="minorEastAsia"/>
                <w:noProof/>
                <w:lang w:eastAsia="fr-FR"/>
              </w:rPr>
              <w:tab/>
            </w:r>
            <w:r w:rsidR="002876C1" w:rsidRPr="00564C70">
              <w:rPr>
                <w:rStyle w:val="Lienhypertexte"/>
                <w:noProof/>
              </w:rPr>
              <w:t>Liste des tâches</w:t>
            </w:r>
            <w:r w:rsidR="002876C1">
              <w:rPr>
                <w:noProof/>
                <w:webHidden/>
              </w:rPr>
              <w:tab/>
            </w:r>
            <w:r w:rsidR="002876C1">
              <w:rPr>
                <w:noProof/>
                <w:webHidden/>
              </w:rPr>
              <w:fldChar w:fldCharType="begin"/>
            </w:r>
            <w:r w:rsidR="002876C1">
              <w:rPr>
                <w:noProof/>
                <w:webHidden/>
              </w:rPr>
              <w:instrText xml:space="preserve"> PAGEREF _Toc45270758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59" w:history="1">
            <w:r w:rsidR="002876C1" w:rsidRPr="00564C70">
              <w:rPr>
                <w:rStyle w:val="Lienhypertexte"/>
                <w:noProof/>
              </w:rPr>
              <w:t>2.3.</w:t>
            </w:r>
            <w:r w:rsidR="002876C1">
              <w:rPr>
                <w:rFonts w:eastAsiaTheme="minorEastAsia"/>
                <w:noProof/>
                <w:lang w:eastAsia="fr-FR"/>
              </w:rPr>
              <w:tab/>
            </w:r>
            <w:r w:rsidR="002876C1" w:rsidRPr="00564C70">
              <w:rPr>
                <w:rStyle w:val="Lienhypertexte"/>
                <w:noProof/>
              </w:rPr>
              <w:t>Planification</w:t>
            </w:r>
            <w:r w:rsidR="002876C1">
              <w:rPr>
                <w:noProof/>
                <w:webHidden/>
              </w:rPr>
              <w:tab/>
            </w:r>
            <w:r w:rsidR="002876C1">
              <w:rPr>
                <w:noProof/>
                <w:webHidden/>
              </w:rPr>
              <w:fldChar w:fldCharType="begin"/>
            </w:r>
            <w:r w:rsidR="002876C1">
              <w:rPr>
                <w:noProof/>
                <w:webHidden/>
              </w:rPr>
              <w:instrText xml:space="preserve"> PAGEREF _Toc45270759 \h </w:instrText>
            </w:r>
            <w:r w:rsidR="002876C1">
              <w:rPr>
                <w:noProof/>
                <w:webHidden/>
              </w:rPr>
            </w:r>
            <w:r w:rsidR="002876C1">
              <w:rPr>
                <w:noProof/>
                <w:webHidden/>
              </w:rPr>
              <w:fldChar w:fldCharType="separate"/>
            </w:r>
            <w:r w:rsidR="002876C1">
              <w:rPr>
                <w:noProof/>
                <w:webHidden/>
              </w:rPr>
              <w:t>5</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60" w:history="1">
            <w:r w:rsidR="002876C1" w:rsidRPr="00564C70">
              <w:rPr>
                <w:rStyle w:val="Lienhypertexte"/>
                <w:noProof/>
              </w:rPr>
              <w:t>3.</w:t>
            </w:r>
            <w:r w:rsidR="002876C1">
              <w:rPr>
                <w:rFonts w:eastAsiaTheme="minorEastAsia"/>
                <w:noProof/>
                <w:lang w:eastAsia="fr-FR"/>
              </w:rPr>
              <w:tab/>
            </w:r>
            <w:r w:rsidR="002876C1" w:rsidRPr="00564C70">
              <w:rPr>
                <w:rStyle w:val="Lienhypertexte"/>
                <w:noProof/>
              </w:rPr>
              <w:t>REALISATION</w:t>
            </w:r>
            <w:r w:rsidR="002876C1">
              <w:rPr>
                <w:noProof/>
                <w:webHidden/>
              </w:rPr>
              <w:tab/>
            </w:r>
            <w:r w:rsidR="002876C1">
              <w:rPr>
                <w:noProof/>
                <w:webHidden/>
              </w:rPr>
              <w:fldChar w:fldCharType="begin"/>
            </w:r>
            <w:r w:rsidR="002876C1">
              <w:rPr>
                <w:noProof/>
                <w:webHidden/>
              </w:rPr>
              <w:instrText xml:space="preserve"> PAGEREF _Toc45270760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1" w:history="1">
            <w:r w:rsidR="002876C1" w:rsidRPr="00564C70">
              <w:rPr>
                <w:rStyle w:val="Lienhypertexte"/>
                <w:noProof/>
              </w:rPr>
              <w:t>3.1.</w:t>
            </w:r>
            <w:r w:rsidR="002876C1">
              <w:rPr>
                <w:rFonts w:eastAsiaTheme="minorEastAsia"/>
                <w:noProof/>
                <w:lang w:eastAsia="fr-FR"/>
              </w:rPr>
              <w:tab/>
            </w:r>
            <w:r w:rsidR="002876C1" w:rsidRPr="00564C70">
              <w:rPr>
                <w:rStyle w:val="Lienhypertexte"/>
                <w:noProof/>
              </w:rPr>
              <w:t>Espace de travail</w:t>
            </w:r>
            <w:r w:rsidR="002876C1">
              <w:rPr>
                <w:noProof/>
                <w:webHidden/>
              </w:rPr>
              <w:tab/>
            </w:r>
            <w:r w:rsidR="002876C1">
              <w:rPr>
                <w:noProof/>
                <w:webHidden/>
              </w:rPr>
              <w:fldChar w:fldCharType="begin"/>
            </w:r>
            <w:r w:rsidR="002876C1">
              <w:rPr>
                <w:noProof/>
                <w:webHidden/>
              </w:rPr>
              <w:instrText xml:space="preserve"> PAGEREF _Toc45270761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2" w:history="1">
            <w:r w:rsidR="002876C1" w:rsidRPr="00564C70">
              <w:rPr>
                <w:rStyle w:val="Lienhypertexte"/>
                <w:noProof/>
              </w:rPr>
              <w:t>3.2.</w:t>
            </w:r>
            <w:r w:rsidR="002876C1">
              <w:rPr>
                <w:rFonts w:eastAsiaTheme="minorEastAsia"/>
                <w:noProof/>
                <w:lang w:eastAsia="fr-FR"/>
              </w:rPr>
              <w:tab/>
            </w:r>
            <w:r w:rsidR="002876C1" w:rsidRPr="00564C70">
              <w:rPr>
                <w:rStyle w:val="Lienhypertexte"/>
                <w:noProof/>
              </w:rPr>
              <w:t>Les données</w:t>
            </w:r>
            <w:r w:rsidR="002876C1">
              <w:rPr>
                <w:noProof/>
                <w:webHidden/>
              </w:rPr>
              <w:tab/>
            </w:r>
            <w:r w:rsidR="002876C1">
              <w:rPr>
                <w:noProof/>
                <w:webHidden/>
              </w:rPr>
              <w:fldChar w:fldCharType="begin"/>
            </w:r>
            <w:r w:rsidR="002876C1">
              <w:rPr>
                <w:noProof/>
                <w:webHidden/>
              </w:rPr>
              <w:instrText xml:space="preserve"> PAGEREF _Toc45270762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3" w:history="1">
            <w:r w:rsidR="002876C1" w:rsidRPr="00564C70">
              <w:rPr>
                <w:rStyle w:val="Lienhypertexte"/>
                <w:noProof/>
              </w:rPr>
              <w:t>3.3.</w:t>
            </w:r>
            <w:r w:rsidR="002876C1">
              <w:rPr>
                <w:rFonts w:eastAsiaTheme="minorEastAsia"/>
                <w:noProof/>
                <w:lang w:eastAsia="fr-FR"/>
              </w:rPr>
              <w:tab/>
            </w:r>
            <w:r w:rsidR="002876C1" w:rsidRPr="00564C70">
              <w:rPr>
                <w:rStyle w:val="Lienhypertexte"/>
                <w:noProof/>
              </w:rPr>
              <w:t>Les programmes</w:t>
            </w:r>
            <w:r w:rsidR="002876C1">
              <w:rPr>
                <w:noProof/>
                <w:webHidden/>
              </w:rPr>
              <w:tab/>
            </w:r>
            <w:r w:rsidR="002876C1">
              <w:rPr>
                <w:noProof/>
                <w:webHidden/>
              </w:rPr>
              <w:fldChar w:fldCharType="begin"/>
            </w:r>
            <w:r w:rsidR="002876C1">
              <w:rPr>
                <w:noProof/>
                <w:webHidden/>
              </w:rPr>
              <w:instrText xml:space="preserve"> PAGEREF _Toc45270763 \h </w:instrText>
            </w:r>
            <w:r w:rsidR="002876C1">
              <w:rPr>
                <w:noProof/>
                <w:webHidden/>
              </w:rPr>
            </w:r>
            <w:r w:rsidR="002876C1">
              <w:rPr>
                <w:noProof/>
                <w:webHidden/>
              </w:rPr>
              <w:fldChar w:fldCharType="separate"/>
            </w:r>
            <w:r w:rsidR="002876C1">
              <w:rPr>
                <w:noProof/>
                <w:webHidden/>
              </w:rPr>
              <w:t>6</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64" w:history="1">
            <w:r w:rsidR="002876C1" w:rsidRPr="00564C70">
              <w:rPr>
                <w:rStyle w:val="Lienhypertexte"/>
                <w:noProof/>
              </w:rPr>
              <w:t>4.</w:t>
            </w:r>
            <w:r w:rsidR="002876C1">
              <w:rPr>
                <w:rFonts w:eastAsiaTheme="minorEastAsia"/>
                <w:noProof/>
                <w:lang w:eastAsia="fr-FR"/>
              </w:rPr>
              <w:tab/>
            </w:r>
            <w:r w:rsidR="002876C1" w:rsidRPr="00564C70">
              <w:rPr>
                <w:rStyle w:val="Lienhypertexte"/>
                <w:noProof/>
              </w:rPr>
              <w:t>TESTS PILOTES ET VALIDATION</w:t>
            </w:r>
            <w:r w:rsidR="002876C1">
              <w:rPr>
                <w:noProof/>
                <w:webHidden/>
              </w:rPr>
              <w:tab/>
            </w:r>
            <w:r w:rsidR="002876C1">
              <w:rPr>
                <w:noProof/>
                <w:webHidden/>
              </w:rPr>
              <w:fldChar w:fldCharType="begin"/>
            </w:r>
            <w:r w:rsidR="002876C1">
              <w:rPr>
                <w:noProof/>
                <w:webHidden/>
              </w:rPr>
              <w:instrText xml:space="preserve"> PAGEREF _Toc45270764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5" w:history="1">
            <w:r w:rsidR="002876C1" w:rsidRPr="00564C70">
              <w:rPr>
                <w:rStyle w:val="Lienhypertexte"/>
                <w:noProof/>
              </w:rPr>
              <w:t>4.1.</w:t>
            </w:r>
            <w:r w:rsidR="002876C1">
              <w:rPr>
                <w:rFonts w:eastAsiaTheme="minorEastAsia"/>
                <w:noProof/>
                <w:lang w:eastAsia="fr-FR"/>
              </w:rPr>
              <w:tab/>
            </w:r>
            <w:r w:rsidR="002876C1" w:rsidRPr="00564C70">
              <w:rPr>
                <w:rStyle w:val="Lienhypertexte"/>
                <w:noProof/>
              </w:rPr>
              <w:t>Données d’entrées</w:t>
            </w:r>
            <w:r w:rsidR="002876C1">
              <w:rPr>
                <w:noProof/>
                <w:webHidden/>
              </w:rPr>
              <w:tab/>
            </w:r>
            <w:r w:rsidR="002876C1">
              <w:rPr>
                <w:noProof/>
                <w:webHidden/>
              </w:rPr>
              <w:fldChar w:fldCharType="begin"/>
            </w:r>
            <w:r w:rsidR="002876C1">
              <w:rPr>
                <w:noProof/>
                <w:webHidden/>
              </w:rPr>
              <w:instrText xml:space="preserve"> PAGEREF _Toc45270765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6" w:history="1">
            <w:r w:rsidR="002876C1" w:rsidRPr="00564C70">
              <w:rPr>
                <w:rStyle w:val="Lienhypertexte"/>
                <w:noProof/>
              </w:rPr>
              <w:t>4.2.</w:t>
            </w:r>
            <w:r w:rsidR="002876C1">
              <w:rPr>
                <w:rFonts w:eastAsiaTheme="minorEastAsia"/>
                <w:noProof/>
                <w:lang w:eastAsia="fr-FR"/>
              </w:rPr>
              <w:tab/>
            </w:r>
            <w:r w:rsidR="002876C1" w:rsidRPr="00564C70">
              <w:rPr>
                <w:rStyle w:val="Lienhypertexte"/>
                <w:noProof/>
              </w:rPr>
              <w:t>Données de sortie</w:t>
            </w:r>
            <w:r w:rsidR="002876C1">
              <w:rPr>
                <w:noProof/>
                <w:webHidden/>
              </w:rPr>
              <w:tab/>
            </w:r>
            <w:r w:rsidR="002876C1">
              <w:rPr>
                <w:noProof/>
                <w:webHidden/>
              </w:rPr>
              <w:fldChar w:fldCharType="begin"/>
            </w:r>
            <w:r w:rsidR="002876C1">
              <w:rPr>
                <w:noProof/>
                <w:webHidden/>
              </w:rPr>
              <w:instrText xml:space="preserve"> PAGEREF _Toc45270766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2"/>
            <w:tabs>
              <w:tab w:val="left" w:pos="880"/>
              <w:tab w:val="right" w:leader="dot" w:pos="9062"/>
            </w:tabs>
            <w:rPr>
              <w:rFonts w:eastAsiaTheme="minorEastAsia"/>
              <w:noProof/>
              <w:lang w:eastAsia="fr-FR"/>
            </w:rPr>
          </w:pPr>
          <w:hyperlink w:anchor="_Toc45270767" w:history="1">
            <w:r w:rsidR="002876C1" w:rsidRPr="00564C70">
              <w:rPr>
                <w:rStyle w:val="Lienhypertexte"/>
                <w:noProof/>
              </w:rPr>
              <w:t>4.3.</w:t>
            </w:r>
            <w:r w:rsidR="002876C1">
              <w:rPr>
                <w:rFonts w:eastAsiaTheme="minorEastAsia"/>
                <w:noProof/>
                <w:lang w:eastAsia="fr-FR"/>
              </w:rPr>
              <w:tab/>
            </w:r>
            <w:r w:rsidR="002876C1" w:rsidRPr="00564C70">
              <w:rPr>
                <w:rStyle w:val="Lienhypertexte"/>
                <w:noProof/>
              </w:rPr>
              <w:t>Validation</w:t>
            </w:r>
            <w:r w:rsidR="002876C1">
              <w:rPr>
                <w:noProof/>
                <w:webHidden/>
              </w:rPr>
              <w:tab/>
            </w:r>
            <w:r w:rsidR="002876C1">
              <w:rPr>
                <w:noProof/>
                <w:webHidden/>
              </w:rPr>
              <w:fldChar w:fldCharType="begin"/>
            </w:r>
            <w:r w:rsidR="002876C1">
              <w:rPr>
                <w:noProof/>
                <w:webHidden/>
              </w:rPr>
              <w:instrText xml:space="preserve"> PAGEREF _Toc45270767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68" w:history="1">
            <w:r w:rsidR="002876C1" w:rsidRPr="00564C70">
              <w:rPr>
                <w:rStyle w:val="Lienhypertexte"/>
                <w:noProof/>
              </w:rPr>
              <w:t>5.</w:t>
            </w:r>
            <w:r w:rsidR="002876C1">
              <w:rPr>
                <w:rFonts w:eastAsiaTheme="minorEastAsia"/>
                <w:noProof/>
                <w:lang w:eastAsia="fr-FR"/>
              </w:rPr>
              <w:tab/>
            </w:r>
            <w:r w:rsidR="002876C1" w:rsidRPr="00564C70">
              <w:rPr>
                <w:rStyle w:val="Lienhypertexte"/>
                <w:noProof/>
              </w:rPr>
              <w:t>MODE D’EMPLOI</w:t>
            </w:r>
            <w:r w:rsidR="002876C1">
              <w:rPr>
                <w:noProof/>
                <w:webHidden/>
              </w:rPr>
              <w:tab/>
            </w:r>
            <w:r w:rsidR="002876C1">
              <w:rPr>
                <w:noProof/>
                <w:webHidden/>
              </w:rPr>
              <w:fldChar w:fldCharType="begin"/>
            </w:r>
            <w:r w:rsidR="002876C1">
              <w:rPr>
                <w:noProof/>
                <w:webHidden/>
              </w:rPr>
              <w:instrText xml:space="preserve"> PAGEREF _Toc45270768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69" w:history="1">
            <w:r w:rsidR="002876C1" w:rsidRPr="00564C70">
              <w:rPr>
                <w:rStyle w:val="Lienhypertexte"/>
                <w:noProof/>
              </w:rPr>
              <w:t>6.</w:t>
            </w:r>
            <w:r w:rsidR="002876C1">
              <w:rPr>
                <w:rFonts w:eastAsiaTheme="minorEastAsia"/>
                <w:noProof/>
                <w:lang w:eastAsia="fr-FR"/>
              </w:rPr>
              <w:tab/>
            </w:r>
            <w:r w:rsidR="002876C1" w:rsidRPr="00564C70">
              <w:rPr>
                <w:rStyle w:val="Lienhypertexte"/>
                <w:noProof/>
              </w:rPr>
              <w:t>MISE EN PRODUCTION</w:t>
            </w:r>
            <w:r w:rsidR="002876C1">
              <w:rPr>
                <w:noProof/>
                <w:webHidden/>
              </w:rPr>
              <w:tab/>
            </w:r>
            <w:r w:rsidR="002876C1">
              <w:rPr>
                <w:noProof/>
                <w:webHidden/>
              </w:rPr>
              <w:fldChar w:fldCharType="begin"/>
            </w:r>
            <w:r w:rsidR="002876C1">
              <w:rPr>
                <w:noProof/>
                <w:webHidden/>
              </w:rPr>
              <w:instrText xml:space="preserve"> PAGEREF _Toc45270769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2876C1" w:rsidRDefault="00547949">
          <w:pPr>
            <w:pStyle w:val="TM1"/>
            <w:tabs>
              <w:tab w:val="left" w:pos="440"/>
              <w:tab w:val="right" w:leader="dot" w:pos="9062"/>
            </w:tabs>
            <w:rPr>
              <w:rFonts w:eastAsiaTheme="minorEastAsia"/>
              <w:noProof/>
              <w:lang w:eastAsia="fr-FR"/>
            </w:rPr>
          </w:pPr>
          <w:hyperlink w:anchor="_Toc45270770" w:history="1">
            <w:r w:rsidR="002876C1" w:rsidRPr="00564C70">
              <w:rPr>
                <w:rStyle w:val="Lienhypertexte"/>
                <w:noProof/>
              </w:rPr>
              <w:t>7.</w:t>
            </w:r>
            <w:r w:rsidR="002876C1">
              <w:rPr>
                <w:rFonts w:eastAsiaTheme="minorEastAsia"/>
                <w:noProof/>
                <w:lang w:eastAsia="fr-FR"/>
              </w:rPr>
              <w:tab/>
            </w:r>
            <w:r w:rsidR="002876C1" w:rsidRPr="00564C70">
              <w:rPr>
                <w:rStyle w:val="Lienhypertexte"/>
                <w:noProof/>
              </w:rPr>
              <w:t>COMMUNICATION</w:t>
            </w:r>
            <w:r w:rsidR="002876C1">
              <w:rPr>
                <w:noProof/>
                <w:webHidden/>
              </w:rPr>
              <w:tab/>
            </w:r>
            <w:r w:rsidR="002876C1">
              <w:rPr>
                <w:noProof/>
                <w:webHidden/>
              </w:rPr>
              <w:fldChar w:fldCharType="begin"/>
            </w:r>
            <w:r w:rsidR="002876C1">
              <w:rPr>
                <w:noProof/>
                <w:webHidden/>
              </w:rPr>
              <w:instrText xml:space="preserve"> PAGEREF _Toc45270770 \h </w:instrText>
            </w:r>
            <w:r w:rsidR="002876C1">
              <w:rPr>
                <w:noProof/>
                <w:webHidden/>
              </w:rPr>
            </w:r>
            <w:r w:rsidR="002876C1">
              <w:rPr>
                <w:noProof/>
                <w:webHidden/>
              </w:rPr>
              <w:fldChar w:fldCharType="separate"/>
            </w:r>
            <w:r w:rsidR="002876C1">
              <w:rPr>
                <w:noProof/>
                <w:webHidden/>
              </w:rPr>
              <w:t>9</w:t>
            </w:r>
            <w:r w:rsidR="002876C1">
              <w:rPr>
                <w:noProof/>
                <w:webHidden/>
              </w:rPr>
              <w:fldChar w:fldCharType="end"/>
            </w:r>
          </w:hyperlink>
        </w:p>
        <w:p w:rsidR="00D4024F" w:rsidRDefault="00D4024F">
          <w:r>
            <w:rPr>
              <w:b/>
              <w:bCs/>
            </w:rPr>
            <w:fldChar w:fldCharType="end"/>
          </w:r>
        </w:p>
      </w:sdtContent>
    </w:sdt>
    <w:p w:rsidR="00D4024F" w:rsidRDefault="00D4024F"/>
    <w:p w:rsidR="00D4024F" w:rsidRDefault="00D4024F">
      <w:r>
        <w:br w:type="page"/>
      </w:r>
    </w:p>
    <w:p w:rsidR="003B276C" w:rsidRDefault="00A37610" w:rsidP="00385608">
      <w:pPr>
        <w:pStyle w:val="Titre1"/>
        <w:numPr>
          <w:ilvl w:val="0"/>
          <w:numId w:val="1"/>
        </w:numPr>
      </w:pPr>
      <w:bookmarkStart w:id="1" w:name="_Toc45270749"/>
      <w:r>
        <w:lastRenderedPageBreak/>
        <w:t>DESCRIPTION GENERALE</w:t>
      </w:r>
      <w:bookmarkEnd w:id="1"/>
    </w:p>
    <w:p w:rsidR="003B276C" w:rsidRDefault="003B276C" w:rsidP="00385608">
      <w:pPr>
        <w:pStyle w:val="Titre2"/>
        <w:numPr>
          <w:ilvl w:val="1"/>
          <w:numId w:val="1"/>
        </w:numPr>
      </w:pPr>
      <w:bookmarkStart w:id="2" w:name="_Toc45270750"/>
      <w:r>
        <w:t>Contexte</w:t>
      </w:r>
      <w:r w:rsidR="00C35A63">
        <w:t xml:space="preserve"> et objectifs</w:t>
      </w:r>
      <w:bookmarkEnd w:id="2"/>
    </w:p>
    <w:p w:rsidR="00A37043" w:rsidRDefault="00A37610">
      <w:r>
        <w:t xml:space="preserve">Ce travail est lié au WP5.1 du projet </w:t>
      </w:r>
      <w:proofErr w:type="spellStart"/>
      <w:r>
        <w:t>GenTore</w:t>
      </w:r>
      <w:proofErr w:type="spellEnd"/>
      <w:r>
        <w:t xml:space="preserve">. </w:t>
      </w:r>
    </w:p>
    <w:p w:rsidR="003B276C" w:rsidRDefault="00A37610">
      <w:r>
        <w:t xml:space="preserve">Le but général du projet </w:t>
      </w:r>
      <w:proofErr w:type="spellStart"/>
      <w:r>
        <w:t>GenTore</w:t>
      </w:r>
      <w:proofErr w:type="spellEnd"/>
      <w:r>
        <w:t xml:space="preserve"> est le suivant :</w:t>
      </w:r>
    </w:p>
    <w:p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rsidR="00A37610" w:rsidRDefault="00A37610">
      <w:r w:rsidRPr="00A37610">
        <w:t>Les taches sont</w:t>
      </w:r>
      <w:r>
        <w:t xml:space="preserve"> réparties de la façon suivante :</w:t>
      </w:r>
    </w:p>
    <w:p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rsidR="00A37610" w:rsidRDefault="00A37610"/>
    <w:p w:rsidR="00A37610" w:rsidRDefault="00A37610">
      <w:r>
        <w:t>Le travail à réaliser dans le WP5 est décrit de la façon suivante :</w:t>
      </w:r>
    </w:p>
    <w:p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rsidR="00A37610" w:rsidRPr="00A37610" w:rsidRDefault="00A37610" w:rsidP="00A37610">
      <w:pPr>
        <w:rPr>
          <w:i/>
          <w:iCs/>
          <w:sz w:val="20"/>
          <w:szCs w:val="20"/>
          <w:lang w:val="en-US"/>
        </w:rPr>
      </w:pPr>
      <w:r w:rsidRPr="00A37610">
        <w:rPr>
          <w:i/>
          <w:iCs/>
          <w:sz w:val="20"/>
          <w:szCs w:val="20"/>
          <w:lang w:val="en-US"/>
        </w:rPr>
        <w:t xml:space="preserve">Approach </w:t>
      </w:r>
    </w:p>
    <w:p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rsidR="00A37610" w:rsidRPr="00A37610" w:rsidRDefault="00A37610" w:rsidP="00A37610">
      <w:pPr>
        <w:rPr>
          <w:rFonts w:ascii="Arial" w:hAnsi="Arial" w:cs="Arial"/>
          <w:color w:val="000000"/>
          <w:lang w:val="en-US"/>
        </w:rPr>
      </w:pPr>
    </w:p>
    <w:p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rsidR="00107AD7" w:rsidRPr="00107AD7" w:rsidRDefault="00107AD7" w:rsidP="000E6C92">
      <w:pPr>
        <w:pStyle w:val="Default"/>
        <w:rPr>
          <w:rFonts w:asciiTheme="minorHAnsi" w:hAnsiTheme="minorHAnsi" w:cstheme="minorBidi"/>
          <w:color w:val="auto"/>
          <w:sz w:val="22"/>
          <w:szCs w:val="22"/>
          <w:lang w:val="en-US"/>
        </w:rPr>
      </w:pPr>
    </w:p>
    <w:p w:rsidR="00107AD7" w:rsidRDefault="00107AD7"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rsidR="00A37610" w:rsidRPr="000E6C92" w:rsidRDefault="00A37610" w:rsidP="00A37610"/>
    <w:p w:rsidR="00A37610" w:rsidRPr="000E6C92" w:rsidRDefault="00A37610"/>
    <w:p w:rsidR="00A37610" w:rsidRDefault="00A37610" w:rsidP="00A37610">
      <w:pPr>
        <w:pStyle w:val="Titre2"/>
        <w:numPr>
          <w:ilvl w:val="1"/>
          <w:numId w:val="1"/>
        </w:numPr>
      </w:pPr>
      <w:bookmarkStart w:id="3" w:name="_Toc45270751"/>
      <w:r>
        <w:t>Bibliographie</w:t>
      </w:r>
      <w:bookmarkEnd w:id="3"/>
    </w:p>
    <w:p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rsidR="00A37610" w:rsidRPr="001B7E9D" w:rsidRDefault="00A37610">
      <w:pPr>
        <w:rPr>
          <w:lang w:val="en-US"/>
        </w:rPr>
      </w:pPr>
    </w:p>
    <w:p w:rsidR="003B276C" w:rsidRDefault="0025744D" w:rsidP="00385608">
      <w:pPr>
        <w:pStyle w:val="Titre2"/>
        <w:numPr>
          <w:ilvl w:val="1"/>
          <w:numId w:val="1"/>
        </w:numPr>
      </w:pPr>
      <w:bookmarkStart w:id="4" w:name="_Toc45270752"/>
      <w:r>
        <w:t>Livrables</w:t>
      </w:r>
      <w:bookmarkEnd w:id="4"/>
    </w:p>
    <w:p w:rsidR="00C35A63" w:rsidRDefault="0025744D">
      <w:r>
        <w:t>Les livrables attendus sont un outil développé (ou au moins une méthode validée et un cahier des charges décrivant l’outil terrain à développer).</w:t>
      </w:r>
    </w:p>
    <w:p w:rsidR="0025744D" w:rsidRDefault="0025744D"/>
    <w:p w:rsidR="00C35A63" w:rsidRDefault="00D4024F" w:rsidP="00385608">
      <w:pPr>
        <w:pStyle w:val="Titre1"/>
        <w:numPr>
          <w:ilvl w:val="0"/>
          <w:numId w:val="1"/>
        </w:numPr>
      </w:pPr>
      <w:bookmarkStart w:id="5" w:name="_Toc45270753"/>
      <w:r>
        <w:t>ETUDE</w:t>
      </w:r>
      <w:bookmarkEnd w:id="5"/>
    </w:p>
    <w:p w:rsidR="003B276C" w:rsidRDefault="00C35A63" w:rsidP="00385608">
      <w:pPr>
        <w:pStyle w:val="Titre2"/>
        <w:numPr>
          <w:ilvl w:val="1"/>
          <w:numId w:val="1"/>
        </w:numPr>
      </w:pPr>
      <w:bookmarkStart w:id="6" w:name="_Toc45270754"/>
      <w:r>
        <w:t>Choix de la méthode</w:t>
      </w:r>
      <w:bookmarkEnd w:id="6"/>
    </w:p>
    <w:p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rsidR="006E5B05" w:rsidRPr="006E5B05" w:rsidRDefault="006E5B05" w:rsidP="006E5B05">
      <w:pPr>
        <w:pStyle w:val="Titre3"/>
        <w:numPr>
          <w:ilvl w:val="2"/>
          <w:numId w:val="1"/>
        </w:numPr>
      </w:pPr>
      <w:bookmarkStart w:id="7" w:name="_Toc45270755"/>
      <w:r w:rsidRPr="006E5B05">
        <w:t>Première étape : les « </w:t>
      </w:r>
      <w:r w:rsidR="008446FA">
        <w:t xml:space="preserve">total </w:t>
      </w:r>
      <w:proofErr w:type="spellStart"/>
      <w:r w:rsidR="008446FA">
        <w:t>merit</w:t>
      </w:r>
      <w:proofErr w:type="spellEnd"/>
      <w:r w:rsidRPr="006E5B05">
        <w:t> » (</w:t>
      </w:r>
      <w:r w:rsidR="008446FA">
        <w:t>TM</w:t>
      </w:r>
      <w:r w:rsidRPr="006E5B05">
        <w:t>)</w:t>
      </w:r>
      <w:bookmarkEnd w:id="7"/>
    </w:p>
    <w:p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rsidR="00C35A63" w:rsidRDefault="00714DB9">
      <w:r>
        <w:t xml:space="preserve">Ils ont 3 formules de </w:t>
      </w:r>
      <w:del w:id="8" w:author="Govignon-Gion Armelle" w:date="2020-08-25T13:39:00Z">
        <w:r w:rsidDel="00D845D7">
          <w:delText>PV</w:delText>
        </w:r>
      </w:del>
      <w:ins w:id="9" w:author="Govignon-Gion Armelle" w:date="2020-08-25T13:39:00Z">
        <w:r w:rsidR="00D845D7">
          <w:t>TM</w:t>
        </w:r>
      </w:ins>
      <w:r>
        <w:t xml:space="preserve"> possibles :</w:t>
      </w:r>
    </w:p>
    <w:p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rsidR="006E5B05" w:rsidRDefault="006E5B05" w:rsidP="006E5B05">
      <w:pPr>
        <w:pStyle w:val="Paragraphedeliste"/>
        <w:numPr>
          <w:ilvl w:val="0"/>
          <w:numId w:val="2"/>
        </w:numPr>
      </w:pPr>
      <w:r>
        <w:t xml:space="preserve">Nous n’aurons pas de </w:t>
      </w:r>
      <w:r w:rsidR="004267FB">
        <w:t>TM</w:t>
      </w:r>
      <w:r>
        <w:t>R</w:t>
      </w:r>
    </w:p>
    <w:p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rsidR="001B25C5" w:rsidRDefault="001B25C5" w:rsidP="006E5B05">
      <w:pPr>
        <w:rPr>
          <w:b/>
          <w:i/>
          <w:u w:val="single"/>
        </w:rPr>
      </w:pPr>
    </w:p>
    <w:p w:rsidR="006E5B05" w:rsidRPr="006E5B05" w:rsidRDefault="006E5B05" w:rsidP="006E5B05">
      <w:pPr>
        <w:rPr>
          <w:b/>
          <w:i/>
          <w:u w:val="single"/>
        </w:rPr>
      </w:pPr>
      <w:r w:rsidRPr="006E5B05">
        <w:rPr>
          <w:b/>
          <w:i/>
          <w:u w:val="single"/>
        </w:rPr>
        <w:t>PV des caractères de carcasse</w:t>
      </w:r>
    </w:p>
    <w:p w:rsidR="001C73F8" w:rsidRDefault="001C73F8" w:rsidP="006E5B05">
      <w:r>
        <w:t>Les effets fixes inclus dans l’évaluation sont :</w:t>
      </w:r>
    </w:p>
    <w:p w:rsidR="001C73F8" w:rsidRDefault="001C73F8" w:rsidP="001C73F8">
      <w:pPr>
        <w:pStyle w:val="Paragraphedeliste"/>
        <w:numPr>
          <w:ilvl w:val="0"/>
          <w:numId w:val="2"/>
        </w:numPr>
      </w:pPr>
      <w:r>
        <w:t>Cellule : troupeau naisseur x troupeau engraisseur x campagne de naissance x saison de naissance</w:t>
      </w:r>
    </w:p>
    <w:p w:rsidR="001C73F8" w:rsidRDefault="001C73F8" w:rsidP="001C73F8">
      <w:pPr>
        <w:pStyle w:val="Paragraphedeliste"/>
        <w:numPr>
          <w:ilvl w:val="0"/>
          <w:numId w:val="2"/>
        </w:numPr>
      </w:pPr>
      <w:r>
        <w:t>Rang de vêlage</w:t>
      </w:r>
    </w:p>
    <w:p w:rsidR="00A51F55" w:rsidRDefault="001C73F8" w:rsidP="006E5B05">
      <w:r>
        <w:t>Le but est d’avoir un outil de classement intra-troupeau naisseur, donc l’effe</w:t>
      </w:r>
      <w:r w:rsidR="00A51F55">
        <w:t>t troupeau naisseur est inutile, tout comme l’effet campagne de naissance (au moment du tri, les veaux seront nés lors de la même campagne)</w:t>
      </w:r>
    </w:p>
    <w:p w:rsidR="001C73F8" w:rsidRDefault="00A51F55" w:rsidP="006E5B05">
      <w:r>
        <w:t>Au moment du tri, l’animal sera encore dans son troupeau naisseur</w:t>
      </w:r>
      <w:r w:rsidR="001C73F8">
        <w:t xml:space="preserve"> </w:t>
      </w:r>
      <w:r>
        <w:t>donc on n’aura pas l’information sur le troupeau engraisseur.</w:t>
      </w:r>
    </w:p>
    <w:p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rsidR="0083139C" w:rsidRPr="00A51F55" w:rsidRDefault="001C73F8" w:rsidP="00A51F55">
      <w:pPr>
        <w:jc w:val="center"/>
        <w:rPr>
          <w:b/>
          <w:i/>
        </w:rPr>
      </w:pPr>
      <w:r w:rsidRPr="00A51F55">
        <w:rPr>
          <w:b/>
          <w:i/>
        </w:rPr>
        <w:t>PV = VG brute + effet rang de vêlage + effet saison de naissance</w:t>
      </w:r>
    </w:p>
    <w:p w:rsidR="001B25C5" w:rsidRDefault="001B25C5" w:rsidP="006E5B05"/>
    <w:p w:rsidR="001B25C5" w:rsidRPr="00A700DD" w:rsidRDefault="00A700DD" w:rsidP="006E5B05">
      <w:pPr>
        <w:rPr>
          <w:b/>
          <w:u w:val="single"/>
        </w:rPr>
      </w:pPr>
      <w:r w:rsidRPr="00A700DD">
        <w:rPr>
          <w:b/>
          <w:u w:val="single"/>
        </w:rPr>
        <w:t>PV des caractères de comportement</w:t>
      </w:r>
    </w:p>
    <w:p w:rsidR="00A700DD" w:rsidRDefault="00A700DD" w:rsidP="006E5B05">
      <w:r>
        <w:t>Les effets fixes inclus dans l’évaluation</w:t>
      </w:r>
    </w:p>
    <w:p w:rsidR="00A700DD" w:rsidRDefault="00A700DD" w:rsidP="00A700DD">
      <w:pPr>
        <w:pStyle w:val="Paragraphedeliste"/>
        <w:numPr>
          <w:ilvl w:val="0"/>
          <w:numId w:val="2"/>
        </w:numPr>
      </w:pPr>
      <w:r>
        <w:t>Cellules = troupeau x pointeur x sexe x conduite x lot (comprend la date de visite)</w:t>
      </w:r>
    </w:p>
    <w:p w:rsidR="00A700DD" w:rsidRDefault="00A700DD" w:rsidP="00A700DD">
      <w:pPr>
        <w:pStyle w:val="Paragraphedeliste"/>
        <w:numPr>
          <w:ilvl w:val="0"/>
          <w:numId w:val="2"/>
        </w:numPr>
      </w:pPr>
      <w:r>
        <w:t>CLAGE : classe d’âge du veau à la mesure</w:t>
      </w:r>
    </w:p>
    <w:p w:rsidR="00A700DD" w:rsidRDefault="00A700DD" w:rsidP="00A700DD">
      <w:pPr>
        <w:pStyle w:val="Paragraphedeliste"/>
        <w:numPr>
          <w:ilvl w:val="0"/>
          <w:numId w:val="2"/>
        </w:numPr>
      </w:pPr>
      <w:r>
        <w:t>PREFEM : présence des mères lors de la mesure oui/non</w:t>
      </w:r>
    </w:p>
    <w:p w:rsidR="00A700DD" w:rsidRDefault="00A700DD" w:rsidP="00A700DD">
      <w:pPr>
        <w:pStyle w:val="Paragraphedeliste"/>
        <w:numPr>
          <w:ilvl w:val="0"/>
          <w:numId w:val="2"/>
        </w:numPr>
      </w:pPr>
      <w:r>
        <w:t>DIA-SIA : distance animal-pointeur x situation (pré/box)</w:t>
      </w:r>
    </w:p>
    <w:p w:rsidR="00A700DD" w:rsidRDefault="00A700DD" w:rsidP="00A700DD">
      <w:pPr>
        <w:pStyle w:val="Paragraphedeliste"/>
        <w:numPr>
          <w:ilvl w:val="0"/>
          <w:numId w:val="2"/>
        </w:numPr>
      </w:pPr>
      <w:r>
        <w:t>SIP : situation (normal/favorisé)</w:t>
      </w:r>
    </w:p>
    <w:p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rsidR="00397F2B" w:rsidRDefault="00397F2B">
      <w:r>
        <w:t>Pour ces raisons, aucun de ces effets ne seront utilisés dans le calcul de la PV du comportement.</w:t>
      </w:r>
    </w:p>
    <w:p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rsidR="006E5B05" w:rsidRDefault="006E5B05"/>
    <w:p w:rsidR="009515DA" w:rsidRPr="009515DA" w:rsidRDefault="009515DA">
      <w:pPr>
        <w:rPr>
          <w:b/>
          <w:u w:val="single"/>
        </w:rPr>
      </w:pPr>
      <w:r w:rsidRPr="009515DA">
        <w:rPr>
          <w:b/>
          <w:u w:val="single"/>
        </w:rPr>
        <w:t>PV de la RFI</w:t>
      </w:r>
    </w:p>
    <w:p w:rsidR="009515DA" w:rsidRDefault="009515DA"/>
    <w:p w:rsidR="00405EE2" w:rsidRDefault="00405EE2" w:rsidP="00405EE2">
      <w:pPr>
        <w:pStyle w:val="Titre3"/>
        <w:numPr>
          <w:ilvl w:val="2"/>
          <w:numId w:val="1"/>
        </w:numPr>
      </w:pPr>
      <w:bookmarkStart w:id="10" w:name="_Toc45270756"/>
      <w:r>
        <w:t>Deuxième étape : les « index de synthèse »</w:t>
      </w:r>
      <w:bookmarkEnd w:id="10"/>
    </w:p>
    <w:p w:rsidR="00405EE2" w:rsidRDefault="00405EE2">
      <w:r>
        <w:t>Les irlandais calculent deux « index » de synthèse :</w:t>
      </w:r>
    </w:p>
    <w:p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rsidR="009515DA" w:rsidRDefault="00405EE2">
      <w:r>
        <w:t>Nous allons donc appliquer les mêmes formules en appliquant nos propres poids économiques. L’estimation des poids économiques sera réalisée par Nathalie Malaval. Après une première analyse :</w:t>
      </w:r>
    </w:p>
    <w:p w:rsidR="00405EE2" w:rsidRDefault="00405EE2" w:rsidP="00405EE2">
      <w:pPr>
        <w:pStyle w:val="Paragraphedeliste"/>
        <w:numPr>
          <w:ilvl w:val="0"/>
          <w:numId w:val="2"/>
        </w:numPr>
      </w:pPr>
      <w:r>
        <w:t>Poids économiques des caractères carcasses : on les a</w:t>
      </w:r>
    </w:p>
    <w:p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rsidR="00405EE2" w:rsidRDefault="00405EE2"/>
    <w:p w:rsidR="00104676" w:rsidRDefault="00104676" w:rsidP="00104676">
      <w:pPr>
        <w:pStyle w:val="Titre3"/>
        <w:numPr>
          <w:ilvl w:val="2"/>
          <w:numId w:val="1"/>
        </w:numPr>
      </w:pPr>
      <w:bookmarkStart w:id="11" w:name="_Toc45270757"/>
      <w:r>
        <w:t>Méthode de validation</w:t>
      </w:r>
      <w:bookmarkEnd w:id="11"/>
    </w:p>
    <w:p w:rsidR="00104676" w:rsidRDefault="00E47D2D">
      <w:r w:rsidRPr="00E47D2D">
        <w:rPr>
          <w:highlight w:val="yellow"/>
        </w:rPr>
        <w:t>Cette partie n’est pas encore claire dans ma tête.</w:t>
      </w:r>
    </w:p>
    <w:p w:rsidR="00E47D2D" w:rsidRDefault="00E47D2D"/>
    <w:p w:rsidR="007C57EF" w:rsidRDefault="007C57EF" w:rsidP="00385608">
      <w:pPr>
        <w:pStyle w:val="Titre2"/>
        <w:numPr>
          <w:ilvl w:val="1"/>
          <w:numId w:val="1"/>
        </w:numPr>
      </w:pPr>
      <w:bookmarkStart w:id="12" w:name="_Toc45270758"/>
      <w:r>
        <w:t>Liste des tâches</w:t>
      </w:r>
      <w:bookmarkEnd w:id="12"/>
    </w:p>
    <w:p w:rsidR="007C57EF" w:rsidRDefault="004905A2">
      <w:r>
        <w:t>La liste des tâches se trouve dans le document GenTore_WP51 – Liste des tâches.xlsx</w:t>
      </w:r>
    </w:p>
    <w:p w:rsidR="007C57EF" w:rsidRDefault="007C57EF" w:rsidP="00385608">
      <w:pPr>
        <w:pStyle w:val="Titre2"/>
        <w:numPr>
          <w:ilvl w:val="1"/>
          <w:numId w:val="1"/>
        </w:numPr>
      </w:pPr>
      <w:bookmarkStart w:id="13" w:name="_Toc45270759"/>
      <w:r>
        <w:t>Planification</w:t>
      </w:r>
      <w:bookmarkEnd w:id="13"/>
    </w:p>
    <w:p w:rsidR="007C57EF" w:rsidRDefault="004905A2">
      <w:r>
        <w:t>Il faudrait avoir un premier test réalisé avant septembre</w:t>
      </w:r>
    </w:p>
    <w:p w:rsidR="00F1528A" w:rsidRDefault="00F1528A"/>
    <w:p w:rsidR="00C77E00" w:rsidRDefault="00D4024F" w:rsidP="00385608">
      <w:pPr>
        <w:pStyle w:val="Titre1"/>
        <w:numPr>
          <w:ilvl w:val="0"/>
          <w:numId w:val="1"/>
        </w:numPr>
      </w:pPr>
      <w:bookmarkStart w:id="14" w:name="_Toc45270760"/>
      <w:r>
        <w:t>REALISATION</w:t>
      </w:r>
      <w:bookmarkEnd w:id="14"/>
    </w:p>
    <w:p w:rsidR="007C57EF" w:rsidRDefault="00C77E00" w:rsidP="00385608">
      <w:pPr>
        <w:pStyle w:val="Titre2"/>
        <w:numPr>
          <w:ilvl w:val="1"/>
          <w:numId w:val="1"/>
        </w:numPr>
      </w:pPr>
      <w:bookmarkStart w:id="15" w:name="_Toc45270761"/>
      <w:r>
        <w:t>Espace de travail</w:t>
      </w:r>
      <w:bookmarkEnd w:id="15"/>
    </w:p>
    <w:p w:rsidR="00C77E00" w:rsidRDefault="00833DAB" w:rsidP="00833DAB">
      <w:pPr>
        <w:pStyle w:val="Paragraphedeliste"/>
        <w:numPr>
          <w:ilvl w:val="0"/>
          <w:numId w:val="2"/>
        </w:numPr>
        <w:rPr>
          <w:ins w:id="16" w:author="Govignon-Gion Armelle" w:date="2020-08-25T13:51:00Z"/>
        </w:rPr>
      </w:pPr>
      <w:r>
        <w:t xml:space="preserve">Répertoire des programmes {PROG} : </w:t>
      </w:r>
      <w:r w:rsidRPr="00236D40">
        <w:t>/g2b/GENTORE/WP51/</w:t>
      </w:r>
      <w:proofErr w:type="spellStart"/>
      <w:r w:rsidRPr="00236D40">
        <w:t>prog</w:t>
      </w:r>
      <w:proofErr w:type="spellEnd"/>
    </w:p>
    <w:p w:rsidR="007238F3" w:rsidRDefault="007238F3">
      <w:pPr>
        <w:pStyle w:val="Paragraphedeliste"/>
        <w:numPr>
          <w:ilvl w:val="0"/>
          <w:numId w:val="2"/>
        </w:numPr>
      </w:pPr>
      <w:ins w:id="17" w:author="Govignon-Gion Armelle" w:date="2020-08-25T13:51:00Z">
        <w:r>
          <w:t xml:space="preserve">Répertoire des </w:t>
        </w:r>
        <w:r w:rsidR="00996AD4">
          <w:t>par</w:t>
        </w:r>
      </w:ins>
      <w:ins w:id="18" w:author="Govignon-Gion Armelle" w:date="2020-08-25T13:52:00Z">
        <w:r w:rsidR="00996AD4">
          <w:t>a</w:t>
        </w:r>
      </w:ins>
      <w:ins w:id="19" w:author="Govignon-Gion Armelle" w:date="2020-08-25T13:51:00Z">
        <w:r w:rsidR="00996AD4">
          <w:t>mètres</w:t>
        </w:r>
        <w:r>
          <w:t xml:space="preserve"> {P</w:t>
        </w:r>
      </w:ins>
      <w:ins w:id="20" w:author="Govignon-Gion Armelle" w:date="2020-08-25T13:52:00Z">
        <w:r w:rsidR="00996AD4">
          <w:t>ARAM</w:t>
        </w:r>
      </w:ins>
      <w:ins w:id="21" w:author="Govignon-Gion Armelle" w:date="2020-08-25T13:51:00Z">
        <w:r>
          <w:t xml:space="preserve">} : </w:t>
        </w:r>
        <w:r w:rsidRPr="00236D40">
          <w:t>/g2b/GENTORE/WP51/</w:t>
        </w:r>
      </w:ins>
      <w:proofErr w:type="spellStart"/>
      <w:ins w:id="22" w:author="Govignon-Gion Armelle" w:date="2020-08-25T13:52:00Z">
        <w:r w:rsidR="00996AD4">
          <w:t>param</w:t>
        </w:r>
      </w:ins>
      <w:proofErr w:type="spellEnd"/>
    </w:p>
    <w:p w:rsidR="00833DAB" w:rsidRDefault="00833DAB" w:rsidP="00833DAB">
      <w:pPr>
        <w:pStyle w:val="Paragraphedeliste"/>
        <w:numPr>
          <w:ilvl w:val="0"/>
          <w:numId w:val="2"/>
        </w:numPr>
      </w:pPr>
      <w:r>
        <w:t>Répertoire des données {DATA}: /g2b/GENTORE/WP51/data</w:t>
      </w:r>
    </w:p>
    <w:p w:rsidR="00833DAB" w:rsidRDefault="00833DAB" w:rsidP="00833DAB">
      <w:pPr>
        <w:pStyle w:val="Paragraphedeliste"/>
        <w:numPr>
          <w:ilvl w:val="0"/>
          <w:numId w:val="2"/>
        </w:numPr>
        <w:rPr>
          <w:ins w:id="23" w:author="Promp Julie" w:date="2020-07-10T11:07:00Z"/>
        </w:rPr>
      </w:pPr>
      <w:r>
        <w:t>Répertoire de travail {TRAV</w:t>
      </w:r>
      <w:r w:rsidR="00037952">
        <w:t>AIL</w:t>
      </w:r>
      <w:r>
        <w:t>} : /travail/</w:t>
      </w:r>
      <w:proofErr w:type="spellStart"/>
      <w:r>
        <w:t>gentore</w:t>
      </w:r>
      <w:proofErr w:type="spellEnd"/>
      <w:r>
        <w:t>/WP51</w:t>
      </w:r>
    </w:p>
    <w:p w:rsidR="001D720F" w:rsidRDefault="001D720F" w:rsidP="001D720F">
      <w:pPr>
        <w:pStyle w:val="Paragraphedeliste"/>
      </w:pPr>
    </w:p>
    <w:p w:rsidR="00C77E00" w:rsidRDefault="00A03FC3" w:rsidP="00385608">
      <w:pPr>
        <w:pStyle w:val="Titre2"/>
        <w:numPr>
          <w:ilvl w:val="1"/>
          <w:numId w:val="1"/>
        </w:numPr>
      </w:pPr>
      <w:bookmarkStart w:id="24" w:name="_Toc45270762"/>
      <w:r>
        <w:t>Les données</w:t>
      </w:r>
      <w:bookmarkEnd w:id="24"/>
    </w:p>
    <w:p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rsidR="00A14D09" w:rsidRDefault="00A14D09" w:rsidP="00A14D09">
      <w:pPr>
        <w:pStyle w:val="Paragraphedeliste"/>
        <w:numPr>
          <w:ilvl w:val="1"/>
          <w:numId w:val="2"/>
        </w:numPr>
      </w:pPr>
      <w:r>
        <w:t>Fichier perf.txt</w:t>
      </w:r>
    </w:p>
    <w:p w:rsidR="00A14D09" w:rsidRDefault="00A14D09" w:rsidP="00A14D09">
      <w:pPr>
        <w:pStyle w:val="Paragraphedeliste"/>
        <w:numPr>
          <w:ilvl w:val="1"/>
          <w:numId w:val="2"/>
        </w:numPr>
      </w:pPr>
      <w:r>
        <w:t>Fichier index.txt</w:t>
      </w:r>
    </w:p>
    <w:p w:rsidR="00A14D09" w:rsidRDefault="00A14D09" w:rsidP="00A14D09">
      <w:pPr>
        <w:pStyle w:val="Paragraphedeliste"/>
        <w:numPr>
          <w:ilvl w:val="1"/>
          <w:numId w:val="2"/>
        </w:numPr>
      </w:pPr>
      <w:r>
        <w:t>Fichier index_geno.txt</w:t>
      </w:r>
    </w:p>
    <w:p w:rsidR="00A14D09" w:rsidRDefault="00A14D09" w:rsidP="00A14D09">
      <w:pPr>
        <w:pStyle w:val="Paragraphedeliste"/>
        <w:numPr>
          <w:ilvl w:val="1"/>
          <w:numId w:val="2"/>
        </w:numPr>
      </w:pPr>
      <w:r>
        <w:t>Fichier effetsfixes.txt</w:t>
      </w:r>
    </w:p>
    <w:p w:rsidR="00A14D09" w:rsidRDefault="00A14D09" w:rsidP="00A14D09">
      <w:pPr>
        <w:pStyle w:val="Paragraphedeliste"/>
        <w:numPr>
          <w:ilvl w:val="1"/>
          <w:numId w:val="2"/>
        </w:numPr>
      </w:pPr>
      <w:r>
        <w:t>Fichier cellules.txt</w:t>
      </w:r>
    </w:p>
    <w:p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rsidR="00DD554D" w:rsidRDefault="00DD554D" w:rsidP="00DD554D">
      <w:pPr>
        <w:pStyle w:val="Paragraphedeliste"/>
        <w:numPr>
          <w:ilvl w:val="1"/>
          <w:numId w:val="2"/>
        </w:numPr>
      </w:pPr>
      <w:r>
        <w:t>Fichier perf.txt</w:t>
      </w:r>
    </w:p>
    <w:p w:rsidR="00DD554D" w:rsidRDefault="00DD554D" w:rsidP="00DD554D">
      <w:pPr>
        <w:pStyle w:val="Paragraphedeliste"/>
        <w:numPr>
          <w:ilvl w:val="1"/>
          <w:numId w:val="2"/>
        </w:numPr>
      </w:pPr>
      <w:r>
        <w:t>Fichier index.txt</w:t>
      </w:r>
    </w:p>
    <w:p w:rsidR="00DD554D" w:rsidRDefault="00DD554D" w:rsidP="00DD554D">
      <w:pPr>
        <w:pStyle w:val="Paragraphedeliste"/>
        <w:numPr>
          <w:ilvl w:val="1"/>
          <w:numId w:val="2"/>
        </w:numPr>
      </w:pPr>
      <w:r>
        <w:t>Fichier effetsfixes.txt</w:t>
      </w:r>
    </w:p>
    <w:p w:rsidR="00DD554D" w:rsidRDefault="00DD554D" w:rsidP="00DD554D">
      <w:pPr>
        <w:pStyle w:val="Paragraphedeliste"/>
        <w:numPr>
          <w:ilvl w:val="1"/>
          <w:numId w:val="2"/>
        </w:numPr>
      </w:pPr>
      <w:r>
        <w:t>Fichier cellules.txt</w:t>
      </w:r>
    </w:p>
    <w:p w:rsidR="00555397" w:rsidRDefault="00555397" w:rsidP="00A817BE">
      <w:pPr>
        <w:pStyle w:val="Paragraphedeliste"/>
        <w:numPr>
          <w:ilvl w:val="0"/>
          <w:numId w:val="2"/>
        </w:numPr>
      </w:pPr>
      <w:r>
        <w:t>Résultat des évaluations RFI</w:t>
      </w:r>
      <w:r w:rsidR="00787BDE">
        <w:t xml:space="preserve"> {EVALRFI} :</w:t>
      </w:r>
    </w:p>
    <w:p w:rsidR="00DD554D" w:rsidRDefault="00DD554D" w:rsidP="00DD554D"/>
    <w:p w:rsidR="00C77E00" w:rsidRDefault="004905A2" w:rsidP="00385608">
      <w:pPr>
        <w:pStyle w:val="Titre2"/>
        <w:numPr>
          <w:ilvl w:val="1"/>
          <w:numId w:val="1"/>
        </w:numPr>
        <w:rPr>
          <w:ins w:id="25" w:author="Govignon-Gion Armelle" w:date="2020-08-25T13:52:00Z"/>
        </w:rPr>
      </w:pPr>
      <w:bookmarkStart w:id="26" w:name="_Toc45270763"/>
      <w:r>
        <w:t>Les programmes</w:t>
      </w:r>
      <w:bookmarkEnd w:id="26"/>
      <w:ins w:id="27" w:author="Govignon-Gion Armelle" w:date="2020-08-25T13:52:00Z">
        <w:r w:rsidR="00996AD4">
          <w:t xml:space="preserve"> et paramètres</w:t>
        </w:r>
      </w:ins>
    </w:p>
    <w:p w:rsidR="00996AD4" w:rsidRDefault="00996AD4" w:rsidP="00996AD4">
      <w:pPr>
        <w:pStyle w:val="Titre4"/>
        <w:numPr>
          <w:ilvl w:val="2"/>
          <w:numId w:val="1"/>
        </w:numPr>
        <w:rPr>
          <w:ins w:id="28" w:author="Govignon-Gion Armelle" w:date="2020-08-25T13:52:00Z"/>
          <w:lang w:val="en-US"/>
        </w:rPr>
      </w:pPr>
      <w:proofErr w:type="spellStart"/>
      <w:ins w:id="29" w:author="Govignon-Gion Armelle" w:date="2020-08-25T13:53:00Z">
        <w:r>
          <w:rPr>
            <w:lang w:val="en-US"/>
          </w:rPr>
          <w:t>Paramètres</w:t>
        </w:r>
      </w:ins>
      <w:proofErr w:type="spellEnd"/>
    </w:p>
    <w:p w:rsidR="00996AD4" w:rsidRDefault="00996AD4">
      <w:pPr>
        <w:rPr>
          <w:ins w:id="30" w:author="Govignon-Gion Armelle" w:date="2020-08-25T13:53:00Z"/>
        </w:rPr>
        <w:pPrChange w:id="31" w:author="Govignon-Gion Armelle" w:date="2020-08-25T13:52:00Z">
          <w:pPr>
            <w:pStyle w:val="Titre2"/>
            <w:numPr>
              <w:ilvl w:val="1"/>
              <w:numId w:val="1"/>
            </w:numPr>
            <w:ind w:left="792" w:hanging="432"/>
          </w:pPr>
        </w:pPrChange>
      </w:pPr>
    </w:p>
    <w:p w:rsidR="00996AD4" w:rsidRDefault="00996AD4">
      <w:pPr>
        <w:rPr>
          <w:ins w:id="32" w:author="Govignon-Gion Armelle" w:date="2020-08-25T13:53:00Z"/>
        </w:rPr>
        <w:pPrChange w:id="33" w:author="Govignon-Gion Armelle" w:date="2020-08-25T13:52:00Z">
          <w:pPr>
            <w:pStyle w:val="Titre2"/>
            <w:numPr>
              <w:ilvl w:val="1"/>
              <w:numId w:val="1"/>
            </w:numPr>
            <w:ind w:left="792" w:hanging="432"/>
          </w:pPr>
        </w:pPrChange>
      </w:pPr>
      <w:ins w:id="34" w:author="Govignon-Gion Armelle" w:date="2020-08-25T13:53:00Z">
        <w:r>
          <w:t>A déplacer dans le répertoire des paramètres : corres_iboval.csv</w:t>
        </w:r>
      </w:ins>
    </w:p>
    <w:p w:rsidR="00996AD4" w:rsidRDefault="00996AD4">
      <w:pPr>
        <w:rPr>
          <w:ins w:id="35" w:author="Govignon-Gion Armelle" w:date="2020-08-25T13:53:00Z"/>
        </w:rPr>
        <w:pPrChange w:id="36" w:author="Govignon-Gion Armelle" w:date="2020-08-25T13:52:00Z">
          <w:pPr>
            <w:pStyle w:val="Titre2"/>
            <w:numPr>
              <w:ilvl w:val="1"/>
              <w:numId w:val="1"/>
            </w:numPr>
            <w:ind w:left="792" w:hanging="432"/>
          </w:pPr>
        </w:pPrChange>
      </w:pPr>
      <w:ins w:id="37" w:author="Govignon-Gion Armelle" w:date="2020-08-25T13:53:00Z">
        <w:r>
          <w:t xml:space="preserve">Donne le traitement </w:t>
        </w:r>
        <w:proofErr w:type="spellStart"/>
        <w:r>
          <w:t>iboval</w:t>
        </w:r>
        <w:proofErr w:type="spellEnd"/>
        <w:r>
          <w:t xml:space="preserve"> à aller chercher en fonction de la station et année de contrôle des veaux </w:t>
        </w:r>
        <w:proofErr w:type="spellStart"/>
        <w:r>
          <w:t>Beefalim</w:t>
        </w:r>
      </w:ins>
      <w:proofErr w:type="spellEnd"/>
      <w:ins w:id="38" w:author="Govignon-Gion Armelle" w:date="2020-08-25T13:54:00Z">
        <w:r>
          <w:t xml:space="preserve">. On a pris la stratégie de toujours aller chercher le traitement </w:t>
        </w:r>
        <w:proofErr w:type="spellStart"/>
        <w:r>
          <w:t>iboval</w:t>
        </w:r>
        <w:proofErr w:type="spellEnd"/>
        <w:r>
          <w:t xml:space="preserve"> estival.</w:t>
        </w:r>
      </w:ins>
    </w:p>
    <w:p w:rsidR="00996AD4" w:rsidRPr="00996AD4" w:rsidRDefault="00996AD4">
      <w:pPr>
        <w:rPr>
          <w:rPrChange w:id="39" w:author="Govignon-Gion Armelle" w:date="2020-08-25T13:52:00Z">
            <w:rPr/>
          </w:rPrChange>
        </w:rPr>
        <w:pPrChange w:id="40" w:author="Govignon-Gion Armelle" w:date="2020-08-25T13:52:00Z">
          <w:pPr>
            <w:pStyle w:val="Titre2"/>
            <w:numPr>
              <w:ilvl w:val="1"/>
              <w:numId w:val="1"/>
            </w:numPr>
            <w:ind w:left="792" w:hanging="432"/>
          </w:pPr>
        </w:pPrChange>
      </w:pPr>
    </w:p>
    <w:p w:rsidR="00BE4287" w:rsidRDefault="00BE4287" w:rsidP="002C140E">
      <w:pPr>
        <w:pStyle w:val="Titre4"/>
        <w:numPr>
          <w:ilvl w:val="2"/>
          <w:numId w:val="1"/>
        </w:numPr>
        <w:rPr>
          <w:lang w:val="en-US"/>
        </w:rPr>
      </w:pPr>
      <w:r>
        <w:rPr>
          <w:lang w:val="en-US"/>
        </w:rPr>
        <w:t>1ers tests</w:t>
      </w:r>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/suiviRM_WP5.Rmd</w:t>
      </w:r>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w:t>
      </w:r>
      <w:proofErr w:type="spellStart"/>
      <w:r w:rsidRPr="001A1236">
        <w:rPr>
          <w:b/>
          <w:u w:val="single"/>
          <w:lang w:val="en-US"/>
        </w:rPr>
        <w:t>verif_PV.Rmd</w:t>
      </w:r>
      <w:proofErr w:type="spellEnd"/>
    </w:p>
    <w:p w:rsidR="001D325C" w:rsidRDefault="001D325C" w:rsidP="001A1236">
      <w:pPr>
        <w:rPr>
          <w:lang w:val="en-US"/>
        </w:rPr>
      </w:pPr>
    </w:p>
    <w:p w:rsidR="001D325C" w:rsidRPr="001A1236" w:rsidRDefault="001D325C" w:rsidP="001A1236">
      <w:pPr>
        <w:rPr>
          <w:b/>
          <w:u w:val="single"/>
        </w:rPr>
      </w:pPr>
      <w:r w:rsidRPr="001A1236">
        <w:rPr>
          <w:b/>
          <w:u w:val="single"/>
        </w:rPr>
        <w:t>{PROG}/</w:t>
      </w:r>
      <w:proofErr w:type="spellStart"/>
      <w:r w:rsidRPr="001A1236">
        <w:rPr>
          <w:b/>
          <w:u w:val="single"/>
        </w:rPr>
        <w:t>recup_effets_fixes.sas</w:t>
      </w:r>
      <w:proofErr w:type="spellEnd"/>
    </w:p>
    <w:p w:rsidR="0011400C" w:rsidRDefault="0011400C" w:rsidP="007776A9">
      <w:r>
        <w:t xml:space="preserve">Le but de ce programme est de : </w:t>
      </w:r>
    </w:p>
    <w:p w:rsidR="00031F2A" w:rsidRDefault="00031F2A" w:rsidP="007776A9">
      <w:pPr>
        <w:pStyle w:val="Paragraphedeliste"/>
        <w:numPr>
          <w:ilvl w:val="0"/>
          <w:numId w:val="4"/>
        </w:numPr>
      </w:pPr>
      <w:r>
        <w:t xml:space="preserve">Récup traitement </w:t>
      </w:r>
      <w:proofErr w:type="spellStart"/>
      <w:r>
        <w:t>iboval</w:t>
      </w:r>
      <w:proofErr w:type="spellEnd"/>
      <w:r>
        <w:t xml:space="preserve"> à lire et niveau des effets fixes.</w:t>
      </w:r>
    </w:p>
    <w:p w:rsidR="0011400C" w:rsidRDefault="00031F2A" w:rsidP="007776A9">
      <w:pPr>
        <w:pStyle w:val="Paragraphedeliste"/>
      </w:pPr>
      <w:r>
        <w:t>L</w:t>
      </w:r>
      <w:r w:rsidR="0011400C">
        <w:t xml:space="preserve">ecture de la liste des animaux </w:t>
      </w:r>
      <w:proofErr w:type="spellStart"/>
      <w:r w:rsidR="0011400C">
        <w:t>beefalim</w:t>
      </w:r>
      <w:proofErr w:type="spellEnd"/>
      <w:r w:rsidR="0011400C">
        <w:t xml:space="preserve">, du fichier </w:t>
      </w:r>
      <w:proofErr w:type="spellStart"/>
      <w:r w:rsidR="0011400C">
        <w:t>corres_iboval</w:t>
      </w:r>
      <w:proofErr w:type="spellEnd"/>
      <w:r w:rsidR="0011400C">
        <w:t xml:space="preserve">, </w:t>
      </w:r>
      <w:proofErr w:type="spellStart"/>
      <w:r w:rsidR="0011400C">
        <w:t>merge</w:t>
      </w:r>
      <w:proofErr w:type="spellEnd"/>
      <w:r w:rsidR="0011400C">
        <w:t xml:space="preserve"> par station et </w:t>
      </w:r>
      <w:proofErr w:type="spellStart"/>
      <w:r w:rsidR="0011400C">
        <w:t>année_station</w:t>
      </w:r>
      <w:proofErr w:type="spellEnd"/>
      <w:r w:rsidR="0011400C">
        <w:t>.</w:t>
      </w:r>
      <w:r>
        <w:t xml:space="preserve"> Transformation RVEL et SAIS en niveau comme </w:t>
      </w:r>
      <w:proofErr w:type="spellStart"/>
      <w:r>
        <w:t>iboval</w:t>
      </w:r>
      <w:proofErr w:type="spellEnd"/>
      <w:r>
        <w:t>.</w:t>
      </w:r>
    </w:p>
    <w:p w:rsidR="00031F2A" w:rsidRDefault="00031F2A" w:rsidP="007776A9">
      <w:pPr>
        <w:rPr>
          <w:u w:val="single"/>
        </w:rPr>
      </w:pPr>
    </w:p>
    <w:p w:rsidR="0011400C" w:rsidRDefault="0011400C" w:rsidP="007776A9">
      <w:r w:rsidRPr="0011400C">
        <w:rPr>
          <w:u w:val="single"/>
        </w:rPr>
        <w:t>En sortie</w:t>
      </w:r>
      <w:r w:rsidRPr="001D325C">
        <w:t xml:space="preserve"> : </w:t>
      </w:r>
      <w:r>
        <w:t xml:space="preserve"> </w:t>
      </w:r>
      <w:r>
        <w:tab/>
      </w:r>
      <w:r w:rsidR="002424DA">
        <w:t>{TRAV</w:t>
      </w:r>
      <w:r>
        <w:t>}/listeanim.</w:t>
      </w:r>
      <w:r w:rsidR="002424DA">
        <w:t>sas7bdat</w:t>
      </w:r>
    </w:p>
    <w:p w:rsidR="0011400C" w:rsidRPr="007776A9" w:rsidRDefault="0011400C" w:rsidP="007776A9">
      <w:pPr>
        <w:rPr>
          <w:rFonts w:ascii="Segoe UI Symbol" w:hAnsi="Segoe UI Symbol"/>
        </w:rPr>
      </w:pPr>
      <w:r>
        <w:tab/>
      </w:r>
      <w:r>
        <w:tab/>
      </w:r>
      <w:r w:rsidR="00031F2A">
        <w:t>4</w:t>
      </w:r>
      <w:r>
        <w:t xml:space="preserve"> colonnes :</w:t>
      </w:r>
      <w:r w:rsidR="00031F2A">
        <w:t xml:space="preserve"> </w:t>
      </w:r>
      <w:proofErr w:type="spellStart"/>
      <w:r w:rsidR="00031F2A">
        <w:t>anim</w:t>
      </w:r>
      <w:proofErr w:type="spellEnd"/>
      <w:r w:rsidR="00031F2A">
        <w:t xml:space="preserve">, </w:t>
      </w:r>
      <w:proofErr w:type="spellStart"/>
      <w:r w:rsidR="00031F2A">
        <w:t>tt_ibo</w:t>
      </w:r>
      <w:proofErr w:type="spellEnd"/>
      <w:r w:rsidR="00031F2A">
        <w:t xml:space="preserve">, </w:t>
      </w:r>
      <w:proofErr w:type="spellStart"/>
      <w:r w:rsidR="00031F2A">
        <w:t>niv_RVEL</w:t>
      </w:r>
      <w:proofErr w:type="spellEnd"/>
      <w:r w:rsidR="00031F2A">
        <w:t xml:space="preserve">, </w:t>
      </w:r>
      <w:proofErr w:type="spellStart"/>
      <w:r w:rsidR="00031F2A">
        <w:t>niv_SAIS</w:t>
      </w:r>
      <w:proofErr w:type="spellEnd"/>
    </w:p>
    <w:p w:rsidR="0011400C" w:rsidRDefault="0011400C" w:rsidP="007776A9"/>
    <w:p w:rsidR="0011400C" w:rsidRDefault="0011400C" w:rsidP="007776A9">
      <w:pPr>
        <w:pStyle w:val="Paragraphedeliste"/>
        <w:numPr>
          <w:ilvl w:val="0"/>
          <w:numId w:val="4"/>
        </w:numPr>
      </w:pPr>
      <w:r>
        <w:t>Récup des valeurs des effets fixes par traitement IBOVAL</w:t>
      </w:r>
    </w:p>
    <w:p w:rsidR="001D325C" w:rsidRPr="001D325C" w:rsidRDefault="001D325C" w:rsidP="007776A9">
      <w:r w:rsidRPr="001D325C">
        <w:t xml:space="preserve">Lecture de tous les traitements </w:t>
      </w:r>
      <w:proofErr w:type="spellStart"/>
      <w:r w:rsidRPr="001D325C">
        <w:t>bdir</w:t>
      </w:r>
      <w:proofErr w:type="spellEnd"/>
      <w:r w:rsidRPr="001D325C">
        <w:t xml:space="preserve"> disponibles (jusqu'au 201</w:t>
      </w:r>
      <w:r w:rsidR="002424DA">
        <w:t>6</w:t>
      </w:r>
      <w:r w:rsidRPr="001D325C">
        <w:t>_0</w:t>
      </w:r>
      <w:r w:rsidR="002424DA">
        <w:t>1</w:t>
      </w:r>
      <w:r w:rsidRPr="001D325C">
        <w:t>).</w:t>
      </w:r>
    </w:p>
    <w:p w:rsidR="001D325C" w:rsidRPr="001A1236" w:rsidRDefault="00687D31" w:rsidP="007776A9">
      <w:pPr>
        <w:rPr>
          <w:u w:val="single"/>
        </w:rPr>
      </w:pPr>
      <w:r w:rsidRPr="001A1236">
        <w:rPr>
          <w:u w:val="single"/>
        </w:rPr>
        <w:t>RVEL</w:t>
      </w:r>
    </w:p>
    <w:p w:rsidR="001D325C" w:rsidRPr="001D325C" w:rsidRDefault="001D325C" w:rsidP="007776A9">
      <w:r w:rsidRPr="001D325C">
        <w:t>Récupération de l'effet RVEL estimé à chaque traitement.</w:t>
      </w:r>
    </w:p>
    <w:p w:rsidR="001D325C" w:rsidRPr="001D325C" w:rsidRDefault="001D325C" w:rsidP="007776A9">
      <w:r w:rsidRPr="001D325C">
        <w:t xml:space="preserve">On a bien chaque niveau de l'effet qui s'exprime en + ou  - x </w:t>
      </w:r>
      <w:proofErr w:type="spellStart"/>
      <w:r w:rsidRPr="001D325C">
        <w:t>kgs</w:t>
      </w:r>
      <w:proofErr w:type="spellEnd"/>
      <w:r w:rsidRPr="001D325C">
        <w:t xml:space="preserve"> de carcasse par exemple.</w:t>
      </w:r>
    </w:p>
    <w:p w:rsidR="001D325C" w:rsidRPr="001D325C" w:rsidRDefault="001D325C" w:rsidP="007776A9">
      <w:r w:rsidRPr="001D325C">
        <w:t>Création d'une table contenant pour les 3 caractères et pour chaque traitement : niveau, effectif et effet estimé.</w:t>
      </w:r>
    </w:p>
    <w:p w:rsidR="001D325C" w:rsidRPr="001A1236" w:rsidRDefault="00687D31" w:rsidP="007776A9">
      <w:pPr>
        <w:rPr>
          <w:u w:val="single"/>
        </w:rPr>
      </w:pPr>
      <w:r w:rsidRPr="001A1236">
        <w:rPr>
          <w:u w:val="single"/>
        </w:rPr>
        <w:t>Saison de naissance</w:t>
      </w:r>
    </w:p>
    <w:p w:rsidR="001D325C" w:rsidRPr="001D325C" w:rsidRDefault="001D325C" w:rsidP="007776A9">
      <w:r w:rsidRPr="001D325C">
        <w:t>Cet effet n'est pas directement disponible, il est en interaction dans l'effet cellules.</w:t>
      </w:r>
      <w:r w:rsidR="00687D31">
        <w:t xml:space="preserve"> </w:t>
      </w:r>
      <w:r w:rsidRPr="001D325C">
        <w:t>L'effet cellule n'a pas l'air d'être exprimé par rapport à un niveau de référence.</w:t>
      </w:r>
    </w:p>
    <w:p w:rsidR="001D325C" w:rsidRPr="001D325C" w:rsidRDefault="001D325C" w:rsidP="007776A9">
      <w:r w:rsidRPr="001D325C">
        <w:t>Pour retrouver un effet saison : calcul de la moyenne d</w:t>
      </w:r>
      <w:r w:rsidR="00687D31">
        <w:t>es effets cellules par saison, puis l</w:t>
      </w:r>
      <w:r w:rsidRPr="001D325C">
        <w:t>a saison 1 est fixée à 0, la saison 2 est exprimée par rapport à la saison 1.</w:t>
      </w:r>
    </w:p>
    <w:p w:rsidR="001D325C" w:rsidRPr="001D325C" w:rsidRDefault="001D325C" w:rsidP="007776A9"/>
    <w:p w:rsidR="001D325C" w:rsidRPr="001D325C" w:rsidRDefault="001D325C" w:rsidP="007776A9">
      <w:r w:rsidRPr="001D325C">
        <w:t xml:space="preserve">Exemple pour AGEABA : </w:t>
      </w:r>
    </w:p>
    <w:p w:rsidR="001D325C" w:rsidRPr="001D325C" w:rsidRDefault="001D325C" w:rsidP="007776A9">
      <w:proofErr w:type="gramStart"/>
      <w:r w:rsidRPr="001D325C">
        <w:t>moyenne</w:t>
      </w:r>
      <w:proofErr w:type="gramEnd"/>
      <w:r w:rsidRPr="001D325C">
        <w:t xml:space="preserve"> saison 1 = 552 jours, moyenne saison 2 = 570.</w:t>
      </w:r>
    </w:p>
    <w:p w:rsidR="001D325C" w:rsidRPr="001A1236" w:rsidRDefault="001D325C" w:rsidP="007776A9">
      <w:r w:rsidRPr="001A1236">
        <w:t>Effet saison 1 = 0, effet saison 2 = +18 jours</w:t>
      </w:r>
    </w:p>
    <w:p w:rsidR="001D325C" w:rsidRPr="001A1236" w:rsidRDefault="001D325C" w:rsidP="007776A9"/>
    <w:p w:rsidR="0011400C" w:rsidRDefault="001D325C" w:rsidP="007776A9">
      <w:r w:rsidRPr="001A1236">
        <w:rPr>
          <w:u w:val="single"/>
        </w:rPr>
        <w:t>En sortie</w:t>
      </w:r>
      <w:r w:rsidRPr="001D325C">
        <w:t xml:space="preserve"> : </w:t>
      </w:r>
      <w:r w:rsidR="0011400C">
        <w:tab/>
      </w:r>
      <w:proofErr w:type="spellStart"/>
      <w:r w:rsidR="0011400C" w:rsidRPr="001D325C">
        <w:t>effet_rvel_car</w:t>
      </w:r>
      <w:proofErr w:type="spellEnd"/>
      <w:r w:rsidR="0011400C" w:rsidRPr="001D325C">
        <w:t xml:space="preserve"> au format sas et format csv.</w:t>
      </w:r>
      <w:r w:rsidR="0011400C">
        <w:tab/>
      </w:r>
    </w:p>
    <w:p w:rsidR="001D325C" w:rsidRPr="001D325C" w:rsidRDefault="001D325C" w:rsidP="007776A9">
      <w:pPr>
        <w:ind w:left="708" w:firstLine="708"/>
      </w:pPr>
      <w:proofErr w:type="spellStart"/>
      <w:proofErr w:type="gramStart"/>
      <w:r w:rsidRPr="001D325C">
        <w:t>effet_saisn_carc</w:t>
      </w:r>
      <w:proofErr w:type="spellEnd"/>
      <w:proofErr w:type="gramEnd"/>
      <w:r w:rsidRPr="001D325C">
        <w:t xml:space="preserve"> en 2 formats sas et csv.</w:t>
      </w:r>
    </w:p>
    <w:p w:rsidR="00951A8A" w:rsidRPr="001D325C" w:rsidRDefault="0011400C" w:rsidP="007776A9">
      <w:r>
        <w:tab/>
      </w:r>
      <w:r>
        <w:tab/>
      </w:r>
      <w:proofErr w:type="gramStart"/>
      <w:r w:rsidR="00951A8A">
        <w:t>dispo</w:t>
      </w:r>
      <w:proofErr w:type="gramEnd"/>
      <w:r w:rsidR="00951A8A">
        <w:t xml:space="preserve"> actuellement sur {DATA}/test_V1 et {TRAVAIL}/test_V1</w:t>
      </w:r>
    </w:p>
    <w:p w:rsidR="00523DD7" w:rsidRDefault="00523DD7" w:rsidP="007776A9"/>
    <w:p w:rsidR="00E52883" w:rsidRDefault="0011400C" w:rsidP="007776A9">
      <w:pPr>
        <w:pStyle w:val="Paragraphedeliste"/>
        <w:numPr>
          <w:ilvl w:val="0"/>
          <w:numId w:val="4"/>
        </w:numPr>
      </w:pPr>
      <w:r>
        <w:t xml:space="preserve">Fusion des informations valeurs et niveaux pour les animaux </w:t>
      </w:r>
      <w:proofErr w:type="spellStart"/>
      <w:r>
        <w:t>beefalim</w:t>
      </w:r>
      <w:proofErr w:type="spellEnd"/>
    </w:p>
    <w:p w:rsidR="0011400C" w:rsidRDefault="0011400C" w:rsidP="007776A9"/>
    <w:p w:rsidR="00E52883" w:rsidRDefault="00E52883" w:rsidP="007776A9">
      <w:r w:rsidRPr="007776A9">
        <w:rPr>
          <w:u w:val="single"/>
        </w:rPr>
        <w:t>En sortie :</w:t>
      </w:r>
      <w:r w:rsidR="005733B7">
        <w:t xml:space="preserve"> </w:t>
      </w:r>
      <w:r w:rsidR="005733B7">
        <w:tab/>
        <w:t xml:space="preserve">table sas </w:t>
      </w:r>
      <w:r w:rsidR="005733B7">
        <w:tab/>
      </w:r>
      <w:r w:rsidR="005733B7" w:rsidRPr="007776A9">
        <w:rPr>
          <w:b/>
        </w:rPr>
        <w:t>fictot_effets_carc</w:t>
      </w:r>
      <w:r w:rsidR="000F022B">
        <w:rPr>
          <w:b/>
        </w:rPr>
        <w:t>.sas7bdat</w:t>
      </w:r>
      <w:r w:rsidR="005733B7" w:rsidRPr="007776A9">
        <w:rPr>
          <w:b/>
        </w:rPr>
        <w:t>.</w:t>
      </w:r>
    </w:p>
    <w:p w:rsidR="00E52883" w:rsidRDefault="00E52883" w:rsidP="007776A9"/>
    <w:p w:rsidR="00951A8A" w:rsidRDefault="00D13757" w:rsidP="007776A9">
      <w:r>
        <w:t>Remarque : que carcasses uniquement pour l’instant car pas prévu de récupérer d’effets fixes pour le comportement.</w:t>
      </w:r>
    </w:p>
    <w:p w:rsidR="004647EB" w:rsidRDefault="004647EB" w:rsidP="007776A9">
      <w:r w:rsidRPr="007776A9">
        <w:rPr>
          <w:highlight w:val="yellow"/>
        </w:rPr>
        <w:t>Question : on va donc potentiellement récupérer ensuite la valeur d’un effet à un traitement où peut-être le veau n’aura pas été évalué ?</w:t>
      </w:r>
    </w:p>
    <w:p w:rsidR="00951A8A" w:rsidRDefault="00951A8A"/>
    <w:p w:rsidR="00951A8A" w:rsidRPr="001D325C" w:rsidRDefault="00951A8A"/>
    <w:p w:rsidR="00A817BE" w:rsidRPr="005850BC" w:rsidRDefault="00827131">
      <w:pPr>
        <w:rPr>
          <w:b/>
          <w:u w:val="single"/>
        </w:rPr>
      </w:pPr>
      <w:r w:rsidRPr="007776A9">
        <w:rPr>
          <w:b/>
          <w:u w:val="single"/>
        </w:rPr>
        <w:t>{PROG}/</w:t>
      </w:r>
      <w:proofErr w:type="spellStart"/>
      <w:r w:rsidR="005850BC" w:rsidRPr="005850BC">
        <w:rPr>
          <w:b/>
          <w:u w:val="single"/>
        </w:rPr>
        <w:t>recup_index.sas</w:t>
      </w:r>
      <w:proofErr w:type="spellEnd"/>
    </w:p>
    <w:p w:rsidR="005850BC" w:rsidRDefault="005850BC">
      <w:r>
        <w:t>Le but de ce programme est de</w:t>
      </w:r>
      <w:ins w:id="41" w:author="Promp Julie" w:date="2020-07-10T11:08:00Z">
        <w:r w:rsidR="001D720F">
          <w:t xml:space="preserve"> créer un fichier global contenant tous</w:t>
        </w:r>
      </w:ins>
      <w:ins w:id="42" w:author="Promp Julie" w:date="2020-07-10T11:09:00Z">
        <w:r w:rsidR="001D720F">
          <w:t xml:space="preserve"> les index d’une liste de traitements pour les animaux d’une liste et leurs parents. En pratique, il va :</w:t>
        </w:r>
      </w:ins>
    </w:p>
    <w:p w:rsidR="005850BC" w:rsidRDefault="005850BC" w:rsidP="005850BC">
      <w:pPr>
        <w:pStyle w:val="Paragraphedeliste"/>
        <w:numPr>
          <w:ilvl w:val="0"/>
          <w:numId w:val="2"/>
        </w:numPr>
      </w:pPr>
      <w:r>
        <w:t>récupérer les parents d’une liste d’animaux</w:t>
      </w:r>
    </w:p>
    <w:p w:rsidR="00F03612" w:rsidRDefault="00F03612" w:rsidP="00F03612">
      <w:pPr>
        <w:pStyle w:val="Paragraphedeliste"/>
        <w:numPr>
          <w:ilvl w:val="1"/>
          <w:numId w:val="2"/>
        </w:numPr>
      </w:pPr>
      <w:r>
        <w:t xml:space="preserve">Extraction </w:t>
      </w:r>
      <w:proofErr w:type="spellStart"/>
      <w:r>
        <w:t>animrace</w:t>
      </w:r>
      <w:proofErr w:type="spellEnd"/>
      <w:r>
        <w:t xml:space="preserve"> la plus </w:t>
      </w:r>
      <w:r w:rsidR="00EC6314">
        <w:t>proche de l’indexation</w:t>
      </w:r>
    </w:p>
    <w:p w:rsidR="00F03612" w:rsidRDefault="00F03612" w:rsidP="00F03612">
      <w:pPr>
        <w:pStyle w:val="Paragraphedeliste"/>
        <w:numPr>
          <w:ilvl w:val="1"/>
          <w:numId w:val="2"/>
        </w:numPr>
      </w:pPr>
      <w:r>
        <w:t xml:space="preserve">Si la </w:t>
      </w:r>
      <w:proofErr w:type="spellStart"/>
      <w:r>
        <w:t>généa</w:t>
      </w:r>
      <w:proofErr w:type="spellEnd"/>
      <w:r>
        <w:t xml:space="preserve"> de la </w:t>
      </w:r>
      <w:proofErr w:type="spellStart"/>
      <w:r>
        <w:t>bdir</w:t>
      </w:r>
      <w:proofErr w:type="spellEnd"/>
      <w:r>
        <w:t xml:space="preserve"> est différente de celle fournie, l’animal est supprimé (on considère que la généalogie fournie est la bonne, si celle de la </w:t>
      </w:r>
      <w:proofErr w:type="spellStart"/>
      <w:r>
        <w:t>bdir</w:t>
      </w:r>
      <w:proofErr w:type="spellEnd"/>
      <w:r>
        <w:t xml:space="preserve"> est fausse, alors l’index est faux également) </w:t>
      </w:r>
    </w:p>
    <w:p w:rsidR="00217E23" w:rsidRDefault="00217E23" w:rsidP="00F03612">
      <w:pPr>
        <w:pStyle w:val="Paragraphedeliste"/>
        <w:numPr>
          <w:ilvl w:val="1"/>
          <w:numId w:val="2"/>
        </w:numPr>
      </w:pPr>
      <w:r>
        <w:t>Si la date de naissance est inconnue</w:t>
      </w:r>
      <w:r w:rsidR="004435F8">
        <w:t xml:space="preserve"> en </w:t>
      </w:r>
      <w:proofErr w:type="spellStart"/>
      <w:r w:rsidR="004435F8">
        <w:t>bdir</w:t>
      </w:r>
      <w:proofErr w:type="spellEnd"/>
      <w:r>
        <w:t>, l’animal est également supprimé</w:t>
      </w:r>
    </w:p>
    <w:p w:rsidR="005850BC" w:rsidRDefault="005850BC" w:rsidP="005850BC">
      <w:pPr>
        <w:pStyle w:val="Paragraphedeliste"/>
        <w:numPr>
          <w:ilvl w:val="0"/>
          <w:numId w:val="2"/>
        </w:numPr>
      </w:pPr>
      <w:r>
        <w:t>récupérer les index</w:t>
      </w:r>
      <w:ins w:id="43" w:author="Promp Julie" w:date="2020-07-09T16:37:00Z">
        <w:r w:rsidR="00004E48">
          <w:t xml:space="preserve"> CARC et COMP,</w:t>
        </w:r>
      </w:ins>
      <w:r>
        <w:t xml:space="preserve"> poly et </w:t>
      </w:r>
      <w:proofErr w:type="spellStart"/>
      <w:r>
        <w:t>geno</w:t>
      </w:r>
      <w:proofErr w:type="spellEnd"/>
      <w:r>
        <w:t xml:space="preserve"> pour l’ensemble de ces animaux (ceux de la liste et leurs parents)</w:t>
      </w:r>
      <w:ins w:id="44" w:author="Promp Julie" w:date="2020-07-10T11:05:00Z">
        <w:r w:rsidR="001D720F">
          <w:t xml:space="preserve"> pour une liste de traitements</w:t>
        </w:r>
      </w:ins>
      <w:del w:id="45" w:author="Promp Julie" w:date="2020-07-10T11:05:00Z">
        <w:r w:rsidDel="001D720F">
          <w:delText>.</w:delText>
        </w:r>
      </w:del>
    </w:p>
    <w:p w:rsidR="00F03612" w:rsidRDefault="00F03612" w:rsidP="00F03612">
      <w:pPr>
        <w:pStyle w:val="Paragraphedeliste"/>
        <w:numPr>
          <w:ilvl w:val="1"/>
          <w:numId w:val="2"/>
        </w:numPr>
      </w:pPr>
      <w:r>
        <w:t>Normalement, le traitement choisi devrait dépendre de l’année de naissance (pour se mettre dans les conditions réelles, on ne doit prendre que les informations connues au sevrage)</w:t>
      </w:r>
    </w:p>
    <w:p w:rsidR="00F03612" w:rsidRDefault="00F03612" w:rsidP="00F03612">
      <w:pPr>
        <w:pStyle w:val="Paragraphedeliste"/>
        <w:numPr>
          <w:ilvl w:val="1"/>
          <w:numId w:val="2"/>
        </w:numPr>
      </w:pPr>
      <w:del w:id="46" w:author="Promp Julie" w:date="2020-07-10T11:09:00Z">
        <w:r w:rsidDel="007452EA">
          <w:delText>Pour l’instant, le</w:delText>
        </w:r>
      </w:del>
      <w:ins w:id="47" w:author="Promp Julie" w:date="2020-07-09T16:38:00Z">
        <w:r w:rsidR="00DA1CE6">
          <w:t>La liste des</w:t>
        </w:r>
      </w:ins>
      <w:r>
        <w:t xml:space="preserve"> numéro</w:t>
      </w:r>
      <w:ins w:id="48" w:author="Promp Julie" w:date="2020-07-09T16:38:00Z">
        <w:r w:rsidR="00DA1CE6">
          <w:t>s</w:t>
        </w:r>
      </w:ins>
      <w:r>
        <w:t xml:space="preserve"> de traitement est à fournir en paramètres</w:t>
      </w:r>
    </w:p>
    <w:p w:rsidR="005850BC" w:rsidRDefault="005850BC" w:rsidP="005850BC">
      <w:pPr>
        <w:pStyle w:val="Paragraphedeliste"/>
        <w:numPr>
          <w:ilvl w:val="0"/>
          <w:numId w:val="2"/>
        </w:numPr>
      </w:pPr>
      <w:r>
        <w:t>Calculer pour la liste d’animaux de départ, un index sur ascendance</w:t>
      </w:r>
      <w:ins w:id="49" w:author="Govignon-Gion Armelle" w:date="2020-08-26T13:10:00Z">
        <w:r w:rsidR="00666A2C">
          <w:t xml:space="preserve"> (</w:t>
        </w:r>
        <w:r w:rsidR="00666A2C" w:rsidRPr="00666A2C">
          <w:rPr>
            <w:highlight w:val="yellow"/>
            <w:rPrChange w:id="50" w:author="Govignon-Gion Armelle" w:date="2020-08-26T13:12:00Z">
              <w:rPr/>
            </w:rPrChange>
          </w:rPr>
          <w:t>poly </w:t>
        </w:r>
      </w:ins>
      <w:ins w:id="51" w:author="Govignon-Gion Armelle" w:date="2020-08-26T13:12:00Z">
        <w:r w:rsidR="00666A2C" w:rsidRPr="00666A2C">
          <w:rPr>
            <w:highlight w:val="yellow"/>
            <w:rPrChange w:id="52" w:author="Govignon-Gion Armelle" w:date="2020-08-26T13:12:00Z">
              <w:rPr/>
            </w:rPrChange>
          </w:rPr>
          <w:t xml:space="preserve">ou </w:t>
        </w:r>
        <w:proofErr w:type="spellStart"/>
        <w:r w:rsidR="00666A2C" w:rsidRPr="00666A2C">
          <w:rPr>
            <w:highlight w:val="yellow"/>
            <w:rPrChange w:id="53" w:author="Govignon-Gion Armelle" w:date="2020-08-26T13:12:00Z">
              <w:rPr/>
            </w:rPrChange>
          </w:rPr>
          <w:t>géno</w:t>
        </w:r>
        <w:proofErr w:type="spellEnd"/>
        <w:r w:rsidR="00666A2C" w:rsidRPr="00666A2C">
          <w:rPr>
            <w:highlight w:val="yellow"/>
            <w:rPrChange w:id="54" w:author="Govignon-Gion Armelle" w:date="2020-08-26T13:12:00Z">
              <w:rPr/>
            </w:rPrChange>
          </w:rPr>
          <w:t xml:space="preserve"> donc ?</w:t>
        </w:r>
      </w:ins>
      <w:ins w:id="55" w:author="Govignon-Gion Armelle" w:date="2020-08-26T13:10:00Z">
        <w:r w:rsidR="00666A2C">
          <w:t>)</w:t>
        </w:r>
      </w:ins>
      <w:r>
        <w:t xml:space="preserve">. </w:t>
      </w:r>
    </w:p>
    <w:p w:rsidR="002C140E" w:rsidRDefault="005850BC" w:rsidP="005850BC">
      <w:pPr>
        <w:pStyle w:val="Paragraphedeliste"/>
        <w:numPr>
          <w:ilvl w:val="0"/>
          <w:numId w:val="2"/>
        </w:numPr>
      </w:pPr>
      <w:r>
        <w:t>Déterminer l’index le plus précis</w:t>
      </w:r>
      <w:r w:rsidR="00F03612">
        <w:t> :</w:t>
      </w:r>
    </w:p>
    <w:p w:rsidR="00F03612" w:rsidRDefault="00F03612" w:rsidP="00F03612">
      <w:pPr>
        <w:pStyle w:val="Paragraphedeliste"/>
        <w:numPr>
          <w:ilvl w:val="1"/>
          <w:numId w:val="2"/>
        </w:numPr>
      </w:pPr>
      <w:r>
        <w:t>1. GEBV</w:t>
      </w:r>
    </w:p>
    <w:p w:rsidR="00F03612" w:rsidRDefault="00F03612" w:rsidP="00F03612">
      <w:pPr>
        <w:pStyle w:val="Paragraphedeliste"/>
        <w:numPr>
          <w:ilvl w:val="1"/>
          <w:numId w:val="2"/>
        </w:numPr>
      </w:pPr>
      <w:r>
        <w:t>2. EBV</w:t>
      </w:r>
    </w:p>
    <w:p w:rsidR="00F03612" w:rsidRDefault="00F03612" w:rsidP="00F03612">
      <w:pPr>
        <w:pStyle w:val="Paragraphedeliste"/>
        <w:numPr>
          <w:ilvl w:val="1"/>
          <w:numId w:val="2"/>
        </w:numPr>
      </w:pPr>
      <w:r>
        <w:t>3. Ascendance</w:t>
      </w:r>
    </w:p>
    <w:p w:rsidR="001050EE" w:rsidRDefault="00955B32" w:rsidP="001050EE">
      <w:pPr>
        <w:pStyle w:val="Paragraphedeliste"/>
        <w:numPr>
          <w:ilvl w:val="0"/>
          <w:numId w:val="2"/>
        </w:numPr>
      </w:pPr>
      <w:r>
        <w:t>Fichiers</w:t>
      </w:r>
      <w:r w:rsidR="001050EE">
        <w:t xml:space="preserve"> de sortie :</w:t>
      </w:r>
    </w:p>
    <w:p w:rsidR="00955B32" w:rsidRPr="007776A9" w:rsidRDefault="00955B32" w:rsidP="007776A9">
      <w:pPr>
        <w:pStyle w:val="Paragraphedeliste"/>
        <w:numPr>
          <w:ilvl w:val="1"/>
          <w:numId w:val="2"/>
        </w:numPr>
      </w:pPr>
      <w:r w:rsidRPr="00955B32">
        <w:t>{TRAVAIL}/test</w:t>
      </w:r>
      <w:proofErr w:type="gramStart"/>
      <w:r w:rsidRPr="00955B32">
        <w:t>_{</w:t>
      </w:r>
      <w:proofErr w:type="spellStart"/>
      <w:proofErr w:type="gramEnd"/>
      <w:r w:rsidRPr="00955B32">
        <w:t>nom_test</w:t>
      </w:r>
      <w:proofErr w:type="spellEnd"/>
      <w:r w:rsidRPr="00955B32">
        <w:t>}/</w:t>
      </w:r>
      <w:proofErr w:type="spellStart"/>
      <w:del w:id="56" w:author="Promp Julie" w:date="2020-07-09T16:43:00Z">
        <w:r w:rsidRPr="00955B32" w:rsidDel="009128DF">
          <w:delText>index_carc</w:delText>
        </w:r>
      </w:del>
      <w:ins w:id="57" w:author="Promp Julie" w:date="2020-07-09T16:43:00Z">
        <w:r w:rsidR="009128DF">
          <w:t>global_index</w:t>
        </w:r>
      </w:ins>
      <w:proofErr w:type="spellEnd"/>
      <w:ins w:id="58" w:author="Promp Julie" w:date="2020-07-10T10:59:00Z">
        <w:r w:rsidR="000230D4">
          <w:t>_{tt} (avec tt=</w:t>
        </w:r>
        <w:proofErr w:type="spellStart"/>
        <w:r w:rsidR="000230D4">
          <w:t>numero</w:t>
        </w:r>
        <w:proofErr w:type="spellEnd"/>
        <w:r w:rsidR="000230D4">
          <w:t xml:space="preserve"> de traitement)</w:t>
        </w:r>
      </w:ins>
      <w:r w:rsidRPr="007776A9">
        <w:t xml:space="preserve">: contient </w:t>
      </w:r>
      <w:r>
        <w:t>pour la liste d’animaux, leur généalogie, les index récupérés et les index calculés</w:t>
      </w:r>
    </w:p>
    <w:p w:rsidR="00955B32" w:rsidRDefault="00955B32" w:rsidP="007776A9">
      <w:pPr>
        <w:pStyle w:val="Paragraphedeliste"/>
        <w:numPr>
          <w:ilvl w:val="2"/>
          <w:numId w:val="2"/>
        </w:numPr>
      </w:pPr>
      <w:proofErr w:type="spellStart"/>
      <w:r>
        <w:t>Anim</w:t>
      </w:r>
      <w:proofErr w:type="spellEnd"/>
      <w:r>
        <w:t> : identifiant animal</w:t>
      </w:r>
    </w:p>
    <w:p w:rsidR="00955B32" w:rsidRDefault="00955B32" w:rsidP="007776A9">
      <w:pPr>
        <w:pStyle w:val="Paragraphedeliste"/>
        <w:numPr>
          <w:ilvl w:val="2"/>
          <w:numId w:val="2"/>
        </w:numPr>
      </w:pPr>
      <w:proofErr w:type="spellStart"/>
      <w:r>
        <w:t>Pere</w:t>
      </w:r>
      <w:proofErr w:type="spellEnd"/>
      <w:r>
        <w:t> : père (</w:t>
      </w:r>
      <w:r w:rsidR="00B447A4">
        <w:t>animrace.txt)</w:t>
      </w:r>
    </w:p>
    <w:p w:rsidR="00955B32" w:rsidRDefault="00955B32" w:rsidP="007776A9">
      <w:pPr>
        <w:pStyle w:val="Paragraphedeliste"/>
        <w:numPr>
          <w:ilvl w:val="2"/>
          <w:numId w:val="2"/>
        </w:numPr>
      </w:pPr>
      <w:proofErr w:type="spellStart"/>
      <w:r>
        <w:t>Mere</w:t>
      </w:r>
      <w:proofErr w:type="spellEnd"/>
      <w:r w:rsidR="00B447A4">
        <w:t> : mère (animrace.txt)</w:t>
      </w:r>
    </w:p>
    <w:p w:rsidR="00955B32" w:rsidRDefault="00955B32" w:rsidP="007776A9">
      <w:pPr>
        <w:pStyle w:val="Paragraphedeliste"/>
        <w:numPr>
          <w:ilvl w:val="2"/>
          <w:numId w:val="2"/>
        </w:numPr>
      </w:pPr>
      <w:proofErr w:type="spellStart"/>
      <w:r>
        <w:t>Sexbov</w:t>
      </w:r>
      <w:proofErr w:type="spellEnd"/>
      <w:r w:rsidR="00B447A4">
        <w:t> : sexe (animrace.txt)</w:t>
      </w:r>
    </w:p>
    <w:p w:rsidR="00955B32" w:rsidRDefault="00955B32" w:rsidP="007776A9">
      <w:pPr>
        <w:pStyle w:val="Paragraphedeliste"/>
        <w:numPr>
          <w:ilvl w:val="2"/>
          <w:numId w:val="2"/>
        </w:numPr>
      </w:pPr>
      <w:proofErr w:type="spellStart"/>
      <w:r>
        <w:t>Corabo</w:t>
      </w:r>
      <w:proofErr w:type="spellEnd"/>
      <w:r w:rsidR="00B447A4">
        <w:t> : code race (animrace.txt)</w:t>
      </w:r>
    </w:p>
    <w:p w:rsidR="00955B32" w:rsidRDefault="00955B32" w:rsidP="007776A9">
      <w:pPr>
        <w:pStyle w:val="Paragraphedeliste"/>
        <w:numPr>
          <w:ilvl w:val="2"/>
          <w:numId w:val="2"/>
        </w:numPr>
      </w:pPr>
      <w:proofErr w:type="spellStart"/>
      <w:r>
        <w:t>Datenai</w:t>
      </w:r>
      <w:proofErr w:type="spellEnd"/>
      <w:r w:rsidR="00B447A4">
        <w:t> : date de naissance (animrace.txt)</w:t>
      </w:r>
    </w:p>
    <w:p w:rsidR="00955B32" w:rsidRDefault="00B447A4" w:rsidP="007776A9">
      <w:pPr>
        <w:pStyle w:val="Paragraphedeliste"/>
        <w:numPr>
          <w:ilvl w:val="2"/>
          <w:numId w:val="2"/>
        </w:numPr>
      </w:pPr>
      <w:proofErr w:type="spellStart"/>
      <w:r>
        <w:t>A</w:t>
      </w:r>
      <w:r w:rsidR="00955B32">
        <w:t>nnenai</w:t>
      </w:r>
      <w:proofErr w:type="spellEnd"/>
      <w:r>
        <w:t> : année de naissance (animrace.txt)</w:t>
      </w:r>
    </w:p>
    <w:p w:rsidR="00B447A4" w:rsidRDefault="00B447A4" w:rsidP="007776A9">
      <w:pPr>
        <w:pStyle w:val="Paragraphedeliste"/>
        <w:numPr>
          <w:ilvl w:val="2"/>
          <w:numId w:val="2"/>
        </w:numPr>
      </w:pPr>
      <w:proofErr w:type="spellStart"/>
      <w:r>
        <w:t>VG_poly</w:t>
      </w:r>
      <w:proofErr w:type="spellEnd"/>
      <w:r>
        <w:t> : valeur génétique brute (index.txt)</w:t>
      </w:r>
    </w:p>
    <w:p w:rsidR="00B447A4" w:rsidRDefault="00B447A4" w:rsidP="007776A9">
      <w:pPr>
        <w:pStyle w:val="Paragraphedeliste"/>
        <w:numPr>
          <w:ilvl w:val="2"/>
          <w:numId w:val="2"/>
        </w:numPr>
      </w:pPr>
      <w:proofErr w:type="spellStart"/>
      <w:r>
        <w:t>DG_poly</w:t>
      </w:r>
      <w:proofErr w:type="spellEnd"/>
      <w:r w:rsidR="00FE79D7">
        <w:t xml:space="preserve"> </w:t>
      </w:r>
      <w:r>
        <w:t>: valeur génétique en déviation (index.txt)</w:t>
      </w:r>
    </w:p>
    <w:p w:rsidR="00B447A4" w:rsidRPr="007776A9" w:rsidRDefault="00B447A4" w:rsidP="007776A9">
      <w:pPr>
        <w:pStyle w:val="Paragraphedeliste"/>
        <w:numPr>
          <w:ilvl w:val="2"/>
          <w:numId w:val="2"/>
        </w:numPr>
        <w:rPr>
          <w:lang w:val="en-US"/>
        </w:rPr>
      </w:pPr>
      <w:proofErr w:type="spellStart"/>
      <w:r w:rsidRPr="007776A9">
        <w:rPr>
          <w:lang w:val="en-US"/>
        </w:rPr>
        <w:t>Ind_poly</w:t>
      </w:r>
      <w:proofErr w:type="spellEnd"/>
      <w:r w:rsidR="00FE79D7">
        <w:rPr>
          <w:lang w:val="en-US"/>
        </w:rPr>
        <w:t xml:space="preserve"> </w:t>
      </w:r>
      <w:r w:rsidRPr="007776A9">
        <w:rPr>
          <w:lang w:val="en-US"/>
        </w:rPr>
        <w:t>: index poly (index.txt)</w:t>
      </w:r>
    </w:p>
    <w:p w:rsidR="00B447A4" w:rsidRDefault="00B447A4" w:rsidP="007776A9">
      <w:pPr>
        <w:pStyle w:val="Paragraphedeliste"/>
        <w:numPr>
          <w:ilvl w:val="2"/>
          <w:numId w:val="2"/>
        </w:numPr>
      </w:pPr>
      <w:proofErr w:type="spellStart"/>
      <w:r>
        <w:t>VG_geno</w:t>
      </w:r>
      <w:proofErr w:type="spellEnd"/>
      <w:r w:rsidR="00FE79D7">
        <w:t xml:space="preserve"> </w:t>
      </w:r>
      <w:r>
        <w:t>: valeur génomique brute (index_geno.txt)</w:t>
      </w:r>
    </w:p>
    <w:p w:rsidR="00B447A4" w:rsidRDefault="00B447A4" w:rsidP="007776A9">
      <w:pPr>
        <w:pStyle w:val="Paragraphedeliste"/>
        <w:numPr>
          <w:ilvl w:val="2"/>
          <w:numId w:val="2"/>
        </w:numPr>
      </w:pPr>
      <w:proofErr w:type="spellStart"/>
      <w:r>
        <w:t>DG_geno</w:t>
      </w:r>
      <w:proofErr w:type="spellEnd"/>
      <w:r>
        <w:t> : valeur génomique en déviation (index_geno.txt)</w:t>
      </w:r>
    </w:p>
    <w:p w:rsidR="00B447A4" w:rsidRDefault="00B447A4" w:rsidP="007776A9">
      <w:pPr>
        <w:pStyle w:val="Paragraphedeliste"/>
        <w:numPr>
          <w:ilvl w:val="2"/>
          <w:numId w:val="2"/>
        </w:numPr>
        <w:rPr>
          <w:lang w:val="en-US"/>
        </w:rPr>
      </w:pPr>
      <w:proofErr w:type="spellStart"/>
      <w:r w:rsidRPr="007776A9">
        <w:rPr>
          <w:lang w:val="en-US"/>
        </w:rPr>
        <w:t>Ind_geno</w:t>
      </w:r>
      <w:proofErr w:type="spellEnd"/>
      <w:r w:rsidRPr="007776A9">
        <w:rPr>
          <w:lang w:val="en-US"/>
        </w:rPr>
        <w:t xml:space="preserve"> : index </w:t>
      </w:r>
      <w:proofErr w:type="spellStart"/>
      <w:r w:rsidRPr="007776A9">
        <w:rPr>
          <w:lang w:val="en-US"/>
        </w:rPr>
        <w:t>geno</w:t>
      </w:r>
      <w:proofErr w:type="spellEnd"/>
      <w:r w:rsidRPr="007776A9">
        <w:rPr>
          <w:lang w:val="en-US"/>
        </w:rPr>
        <w:t xml:space="preserve"> (index_geno.txt)</w:t>
      </w:r>
    </w:p>
    <w:p w:rsidR="00DB18B3" w:rsidRDefault="00DB18B3" w:rsidP="00DB18B3">
      <w:pPr>
        <w:pStyle w:val="Paragraphedeliste"/>
        <w:numPr>
          <w:ilvl w:val="2"/>
          <w:numId w:val="2"/>
        </w:numPr>
      </w:pPr>
      <w:proofErr w:type="spellStart"/>
      <w:r>
        <w:t>VG_asc</w:t>
      </w:r>
      <w:proofErr w:type="spellEnd"/>
      <w:r>
        <w:t xml:space="preserve"> : valeur ascendance brute (calculée à partir de la VG la plus précise des parents)</w:t>
      </w:r>
    </w:p>
    <w:p w:rsidR="00DB18B3" w:rsidRDefault="00DB18B3" w:rsidP="00DB18B3">
      <w:pPr>
        <w:pStyle w:val="Paragraphedeliste"/>
        <w:numPr>
          <w:ilvl w:val="2"/>
          <w:numId w:val="2"/>
        </w:numPr>
      </w:pPr>
      <w:proofErr w:type="spellStart"/>
      <w:r>
        <w:t>DG_asc</w:t>
      </w:r>
      <w:proofErr w:type="spellEnd"/>
      <w:r>
        <w:t> : valeur ascendance en déviation (calculée à partir de la DG la plus précise des parents)</w:t>
      </w:r>
    </w:p>
    <w:p w:rsidR="00DB18B3" w:rsidRDefault="00DB18B3" w:rsidP="00DB18B3">
      <w:pPr>
        <w:pStyle w:val="Paragraphedeliste"/>
        <w:numPr>
          <w:ilvl w:val="2"/>
          <w:numId w:val="2"/>
        </w:numPr>
      </w:pPr>
      <w:proofErr w:type="spellStart"/>
      <w:r w:rsidRPr="007776A9">
        <w:t>Ind_asc</w:t>
      </w:r>
      <w:proofErr w:type="spellEnd"/>
      <w:r w:rsidRPr="007776A9">
        <w:t xml:space="preserve"> : index </w:t>
      </w:r>
      <w:r>
        <w:t>ascendance</w:t>
      </w:r>
      <w:r w:rsidRPr="007776A9">
        <w:t xml:space="preserve"> (</w:t>
      </w:r>
      <w:r>
        <w:t>calculée à partir de l’index le plus précis des parents</w:t>
      </w:r>
      <w:r w:rsidRPr="007776A9">
        <w:t>)</w:t>
      </w:r>
    </w:p>
    <w:p w:rsidR="00C20D7B" w:rsidRPr="00992F45" w:rsidRDefault="00C20D7B" w:rsidP="00C20D7B">
      <w:pPr>
        <w:pStyle w:val="Paragraphedeliste"/>
        <w:numPr>
          <w:ilvl w:val="2"/>
          <w:numId w:val="2"/>
        </w:numPr>
      </w:pPr>
      <w:r w:rsidRPr="00992F45">
        <w:t xml:space="preserve">VG : valeur génétique brute la plus précise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r w:rsidRPr="00992F45">
        <w:t xml:space="preserve">DG : valeur génétique </w:t>
      </w:r>
      <w:r>
        <w:t>en déviation</w:t>
      </w:r>
      <w:r w:rsidRPr="00992F45">
        <w:t xml:space="preserve"> la plus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proofErr w:type="spellStart"/>
      <w:r w:rsidRPr="00992F45">
        <w:t>ind</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t>(</w:t>
      </w:r>
      <w:proofErr w:type="spellStart"/>
      <w:r>
        <w:t>geno</w:t>
      </w:r>
      <w:proofErr w:type="spellEnd"/>
      <w:r>
        <w:t>&gt;poly&gt;</w:t>
      </w:r>
      <w:proofErr w:type="spellStart"/>
      <w:r>
        <w:t>asc</w:t>
      </w:r>
      <w:proofErr w:type="spellEnd"/>
      <w:r>
        <w:t>)</w:t>
      </w:r>
    </w:p>
    <w:p w:rsidR="00C20D7B" w:rsidRPr="00992F45" w:rsidRDefault="00C20D7B" w:rsidP="00C20D7B">
      <w:pPr>
        <w:pStyle w:val="Paragraphedeliste"/>
        <w:numPr>
          <w:ilvl w:val="2"/>
          <w:numId w:val="2"/>
        </w:numPr>
      </w:pPr>
      <w:proofErr w:type="spellStart"/>
      <w:r w:rsidRPr="00992F45">
        <w:t>VG</w:t>
      </w:r>
      <w:r>
        <w:t>_</w:t>
      </w:r>
      <w:r w:rsidRPr="00992F45">
        <w:t>c</w:t>
      </w:r>
      <w:r>
        <w:t>od</w:t>
      </w:r>
      <w:proofErr w:type="spellEnd"/>
      <w:r w:rsidRPr="00992F45">
        <w:t xml:space="preserve"> : code origine d</w:t>
      </w:r>
      <w:r>
        <w:t xml:space="preserve">e </w:t>
      </w:r>
      <w:r w:rsidRPr="00992F45">
        <w:t>VG</w:t>
      </w:r>
      <w:r>
        <w:t xml:space="preserve"> (« </w:t>
      </w:r>
      <w:proofErr w:type="spellStart"/>
      <w:r>
        <w:t>geno</w:t>
      </w:r>
      <w:proofErr w:type="spellEnd"/>
      <w:r>
        <w:t> », « poly » ou « </w:t>
      </w:r>
      <w:proofErr w:type="spellStart"/>
      <w:r>
        <w:t>asc</w:t>
      </w:r>
      <w:proofErr w:type="spellEnd"/>
      <w:r>
        <w:t> »)</w:t>
      </w:r>
    </w:p>
    <w:p w:rsidR="00C20D7B" w:rsidRPr="007776A9" w:rsidRDefault="00C20D7B" w:rsidP="00C20D7B">
      <w:pPr>
        <w:pStyle w:val="Paragraphedeliste"/>
        <w:numPr>
          <w:ilvl w:val="2"/>
          <w:numId w:val="2"/>
        </w:numPr>
      </w:pPr>
      <w:proofErr w:type="spellStart"/>
      <w:r w:rsidRPr="007776A9">
        <w:t>DG_</w:t>
      </w:r>
      <w:r w:rsidRPr="00992F45">
        <w:t>c</w:t>
      </w:r>
      <w:r>
        <w:t>od</w:t>
      </w:r>
      <w:proofErr w:type="spellEnd"/>
      <w:r w:rsidRPr="007776A9">
        <w:t xml:space="preserve"> </w:t>
      </w:r>
      <w:r w:rsidRPr="00992F45">
        <w:t>: code origine d</w:t>
      </w:r>
      <w:r>
        <w:t>e DG (« </w:t>
      </w:r>
      <w:proofErr w:type="spellStart"/>
      <w:r>
        <w:t>geno</w:t>
      </w:r>
      <w:proofErr w:type="spellEnd"/>
      <w:r>
        <w:t> », « poly » ou « </w:t>
      </w:r>
      <w:proofErr w:type="spellStart"/>
      <w:r>
        <w:t>asc</w:t>
      </w:r>
      <w:proofErr w:type="spellEnd"/>
      <w:r>
        <w:t> »)</w:t>
      </w:r>
    </w:p>
    <w:p w:rsidR="00C20D7B" w:rsidRDefault="00C20D7B" w:rsidP="00C20D7B">
      <w:pPr>
        <w:pStyle w:val="Paragraphedeliste"/>
        <w:numPr>
          <w:ilvl w:val="2"/>
          <w:numId w:val="2"/>
        </w:numPr>
        <w:rPr>
          <w:lang w:val="en-US"/>
        </w:rPr>
      </w:pPr>
      <w:proofErr w:type="spellStart"/>
      <w:r w:rsidRPr="00734220">
        <w:rPr>
          <w:lang w:val="en-US"/>
        </w:rPr>
        <w:t>ind</w:t>
      </w:r>
      <w:proofErr w:type="spellEnd"/>
      <w:r w:rsidRPr="00734220">
        <w:rPr>
          <w:lang w:val="en-US"/>
        </w:rPr>
        <w:t>_</w:t>
      </w:r>
      <w:proofErr w:type="spellStart"/>
      <w:r w:rsidRPr="00992F45">
        <w:t>c</w:t>
      </w:r>
      <w:r>
        <w:t>od</w:t>
      </w:r>
      <w:proofErr w:type="spellEnd"/>
      <w:r w:rsidRPr="00734220">
        <w:rPr>
          <w:lang w:val="en-US"/>
        </w:rPr>
        <w:t xml:space="preserve"> </w:t>
      </w:r>
      <w:r w:rsidRPr="00992F45">
        <w:t>: code origine d</w:t>
      </w:r>
      <w:r>
        <w:t xml:space="preserve">e </w:t>
      </w:r>
      <w:proofErr w:type="spellStart"/>
      <w:r>
        <w:t>ind</w:t>
      </w:r>
      <w:proofErr w:type="spellEnd"/>
      <w:r>
        <w:t xml:space="preserve"> (« </w:t>
      </w:r>
      <w:proofErr w:type="spellStart"/>
      <w:r>
        <w:t>geno</w:t>
      </w:r>
      <w:proofErr w:type="spellEnd"/>
      <w:r>
        <w:t> », « poly » ou « </w:t>
      </w:r>
      <w:proofErr w:type="spellStart"/>
      <w:r>
        <w:t>asc</w:t>
      </w:r>
      <w:proofErr w:type="spellEnd"/>
      <w:r>
        <w:t> »)</w:t>
      </w:r>
    </w:p>
    <w:p w:rsidR="00734220" w:rsidRPr="007776A9" w:rsidRDefault="00734220" w:rsidP="007776A9">
      <w:pPr>
        <w:pStyle w:val="Paragraphedeliste"/>
        <w:numPr>
          <w:ilvl w:val="2"/>
          <w:numId w:val="2"/>
        </w:numPr>
      </w:pPr>
      <w:proofErr w:type="spellStart"/>
      <w:r w:rsidRPr="007776A9">
        <w:t>VG_per</w:t>
      </w:r>
      <w:proofErr w:type="spellEnd"/>
      <w:r w:rsidRPr="007776A9">
        <w:t xml:space="preserve"> : valeur génétique brute la plus </w:t>
      </w:r>
      <w:r w:rsidRPr="00734220">
        <w:t>précise</w:t>
      </w:r>
      <w:r w:rsidRPr="007776A9">
        <w:t xml:space="preserv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DG_per</w:t>
      </w:r>
      <w:proofErr w:type="spellEnd"/>
      <w:r w:rsidRPr="007776A9">
        <w:t xml:space="preserve"> </w:t>
      </w:r>
      <w:r w:rsidRPr="00992F45">
        <w:t xml:space="preserve">: valeur génétique </w:t>
      </w:r>
      <w:r>
        <w:t>en déviation</w:t>
      </w:r>
      <w:r w:rsidRPr="00992F45">
        <w:t xml:space="preserve"> la plus précise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ind_per</w:t>
      </w:r>
      <w:proofErr w:type="spellEnd"/>
      <w:r w:rsidRPr="007776A9">
        <w:t xml:space="preserve"> </w:t>
      </w:r>
      <w:r w:rsidRPr="00992F45">
        <w:t xml:space="preserve">: </w:t>
      </w:r>
      <w:r>
        <w:t>index</w:t>
      </w:r>
      <w:r w:rsidRPr="00992F45">
        <w:t xml:space="preserve"> l</w:t>
      </w:r>
      <w:r>
        <w:t>e</w:t>
      </w:r>
      <w:r w:rsidRPr="00992F45">
        <w:t xml:space="preserve"> plus </w:t>
      </w:r>
      <w:proofErr w:type="spellStart"/>
      <w:r w:rsidRPr="00992F45">
        <w:t>precis</w:t>
      </w:r>
      <w:proofErr w:type="spellEnd"/>
      <w:r w:rsidRPr="00992F45">
        <w:t xml:space="preserve"> du p</w:t>
      </w:r>
      <w:r>
        <w:t xml:space="preserve">ère (en priorité </w:t>
      </w:r>
      <w:proofErr w:type="spellStart"/>
      <w:r>
        <w:t>geno</w:t>
      </w:r>
      <w:proofErr w:type="spellEnd"/>
      <w:r>
        <w:t>, poly sinon)</w:t>
      </w:r>
    </w:p>
    <w:p w:rsidR="00734220" w:rsidRPr="007776A9" w:rsidRDefault="00734220" w:rsidP="007776A9">
      <w:pPr>
        <w:pStyle w:val="Paragraphedeliste"/>
        <w:numPr>
          <w:ilvl w:val="2"/>
          <w:numId w:val="2"/>
        </w:numPr>
      </w:pPr>
      <w:proofErr w:type="spellStart"/>
      <w:r w:rsidRPr="007776A9">
        <w:t>VGc_per</w:t>
      </w:r>
      <w:proofErr w:type="spellEnd"/>
      <w:r w:rsidRPr="007776A9">
        <w:t xml:space="preserve"> </w:t>
      </w:r>
      <w:r w:rsidR="002427E1" w:rsidRPr="007776A9">
        <w:t>: code origine d</w:t>
      </w:r>
      <w:r w:rsidR="00B61B9A">
        <w:t xml:space="preserve">e </w:t>
      </w:r>
      <w:proofErr w:type="spellStart"/>
      <w:r w:rsidR="002427E1" w:rsidRPr="007776A9">
        <w:t>VG_</w:t>
      </w:r>
      <w:r w:rsidR="002427E1">
        <w:t>per</w:t>
      </w:r>
      <w:proofErr w:type="spellEnd"/>
      <w:r w:rsidR="002427E1">
        <w:t xml:space="preserve"> (« </w:t>
      </w:r>
      <w:proofErr w:type="spellStart"/>
      <w:r w:rsidR="002427E1">
        <w:t>geno</w:t>
      </w:r>
      <w:proofErr w:type="spellEnd"/>
      <w:r w:rsidR="002427E1">
        <w:t> » ou « poly »)</w:t>
      </w:r>
    </w:p>
    <w:p w:rsidR="00734220" w:rsidRDefault="00734220" w:rsidP="007776A9">
      <w:pPr>
        <w:pStyle w:val="Paragraphedeliste"/>
        <w:numPr>
          <w:ilvl w:val="2"/>
          <w:numId w:val="2"/>
        </w:numPr>
        <w:rPr>
          <w:lang w:val="en-US"/>
        </w:rPr>
      </w:pPr>
      <w:proofErr w:type="spellStart"/>
      <w:r w:rsidRPr="00734220">
        <w:rPr>
          <w:lang w:val="en-US"/>
        </w:rPr>
        <w:t>DGc_per</w:t>
      </w:r>
      <w:proofErr w:type="spellEnd"/>
      <w:r w:rsidRPr="00734220">
        <w:rPr>
          <w:lang w:val="en-US"/>
        </w:rPr>
        <w:t xml:space="preserve"> </w:t>
      </w:r>
      <w:r w:rsidR="00B61B9A" w:rsidRPr="00992F45">
        <w:t>: code origine d</w:t>
      </w:r>
      <w:r w:rsidR="00B61B9A">
        <w:t xml:space="preserve">e </w:t>
      </w:r>
      <w:proofErr w:type="spellStart"/>
      <w:r w:rsidR="00B61B9A">
        <w:t>DG</w:t>
      </w:r>
      <w:r w:rsidR="00B61B9A" w:rsidRPr="00992F45">
        <w:t>_</w:t>
      </w:r>
      <w:r w:rsidR="00B61B9A">
        <w:t>per</w:t>
      </w:r>
      <w:proofErr w:type="spellEnd"/>
      <w:r w:rsidR="00B61B9A">
        <w:t xml:space="preserve"> (« </w:t>
      </w:r>
      <w:proofErr w:type="spellStart"/>
      <w:r w:rsidR="00B61B9A">
        <w:t>geno</w:t>
      </w:r>
      <w:proofErr w:type="spellEnd"/>
      <w:r w:rsidR="00B61B9A">
        <w:t> » ou « poly »)</w:t>
      </w:r>
    </w:p>
    <w:p w:rsidR="00734220" w:rsidRDefault="00734220" w:rsidP="007776A9">
      <w:pPr>
        <w:pStyle w:val="Paragraphedeliste"/>
        <w:numPr>
          <w:ilvl w:val="2"/>
          <w:numId w:val="2"/>
        </w:numPr>
        <w:rPr>
          <w:lang w:val="en-US"/>
        </w:rPr>
      </w:pPr>
      <w:proofErr w:type="spellStart"/>
      <w:r w:rsidRPr="00734220">
        <w:rPr>
          <w:lang w:val="en-US"/>
        </w:rPr>
        <w:t>indc_per</w:t>
      </w:r>
      <w:proofErr w:type="spellEnd"/>
      <w:r w:rsidRPr="00734220">
        <w:rPr>
          <w:lang w:val="en-US"/>
        </w:rPr>
        <w:t xml:space="preserve"> </w:t>
      </w:r>
      <w:r w:rsidR="00B61B9A" w:rsidRPr="00992F45">
        <w:t>: code origine d</w:t>
      </w:r>
      <w:r w:rsidR="00B61B9A">
        <w:t xml:space="preserve">e </w:t>
      </w:r>
      <w:proofErr w:type="spellStart"/>
      <w:r w:rsidR="00B61B9A">
        <w:t>ind</w:t>
      </w:r>
      <w:r w:rsidR="00B61B9A" w:rsidRPr="00992F45">
        <w:t>_</w:t>
      </w:r>
      <w:r w:rsidR="00B61B9A">
        <w:t>per</w:t>
      </w:r>
      <w:proofErr w:type="spellEnd"/>
      <w:r w:rsidR="00B61B9A">
        <w:t xml:space="preserve"> (« </w:t>
      </w:r>
      <w:proofErr w:type="spellStart"/>
      <w:r w:rsidR="00B61B9A">
        <w:t>geno</w:t>
      </w:r>
      <w:proofErr w:type="spellEnd"/>
      <w:r w:rsidR="00B61B9A">
        <w:t> » ou « poly »)</w:t>
      </w:r>
    </w:p>
    <w:p w:rsidR="00734220" w:rsidRPr="007776A9" w:rsidRDefault="00734220" w:rsidP="007776A9">
      <w:pPr>
        <w:pStyle w:val="Paragraphedeliste"/>
        <w:numPr>
          <w:ilvl w:val="2"/>
          <w:numId w:val="2"/>
        </w:numPr>
      </w:pPr>
      <w:proofErr w:type="spellStart"/>
      <w:r w:rsidRPr="007776A9">
        <w:t>VGp_per</w:t>
      </w:r>
      <w:proofErr w:type="spellEnd"/>
      <w:r w:rsidRPr="007776A9">
        <w:t xml:space="preserve"> </w:t>
      </w:r>
      <w:r w:rsidR="00FE79D7">
        <w:t>: valeur génétique brute du père (index.txt)</w:t>
      </w:r>
    </w:p>
    <w:p w:rsidR="00734220" w:rsidRPr="007776A9" w:rsidRDefault="00734220" w:rsidP="007776A9">
      <w:pPr>
        <w:pStyle w:val="Paragraphedeliste"/>
        <w:numPr>
          <w:ilvl w:val="2"/>
          <w:numId w:val="2"/>
        </w:numPr>
      </w:pPr>
      <w:proofErr w:type="spellStart"/>
      <w:r w:rsidRPr="007776A9">
        <w:t>DGp_per</w:t>
      </w:r>
      <w:proofErr w:type="spellEnd"/>
      <w:r w:rsidRPr="007776A9">
        <w:t xml:space="preserve"> </w:t>
      </w:r>
      <w:r w:rsidR="00FE79D7">
        <w:t>: valeur génétique en déviation du père (index.txt)</w:t>
      </w:r>
    </w:p>
    <w:p w:rsidR="00734220" w:rsidRDefault="00734220" w:rsidP="007776A9">
      <w:pPr>
        <w:pStyle w:val="Paragraphedeliste"/>
        <w:numPr>
          <w:ilvl w:val="2"/>
          <w:numId w:val="2"/>
        </w:numPr>
        <w:rPr>
          <w:lang w:val="en-US"/>
        </w:rPr>
      </w:pPr>
      <w:proofErr w:type="spellStart"/>
      <w:r w:rsidRPr="00734220">
        <w:rPr>
          <w:lang w:val="en-US"/>
        </w:rPr>
        <w:t>indp_per</w:t>
      </w:r>
      <w:proofErr w:type="spellEnd"/>
      <w:r w:rsidRPr="00734220">
        <w:rPr>
          <w:lang w:val="en-US"/>
        </w:rPr>
        <w:t xml:space="preserve"> </w:t>
      </w:r>
      <w:r w:rsidR="00A12E67">
        <w:rPr>
          <w:lang w:val="en-US"/>
        </w:rPr>
        <w:t xml:space="preserve">: </w:t>
      </w:r>
      <w:r w:rsidR="00FE79D7" w:rsidRPr="00992F45">
        <w:rPr>
          <w:lang w:val="en-US"/>
        </w:rPr>
        <w:t>index poly</w:t>
      </w:r>
      <w:r w:rsidR="00FE79D7">
        <w:rPr>
          <w:lang w:val="en-US"/>
        </w:rPr>
        <w:t xml:space="preserve"> du </w:t>
      </w:r>
      <w:proofErr w:type="spellStart"/>
      <w:r w:rsidR="00FE79D7">
        <w:rPr>
          <w:lang w:val="en-US"/>
        </w:rPr>
        <w:t>père</w:t>
      </w:r>
      <w:proofErr w:type="spellEnd"/>
      <w:r w:rsidR="00FE79D7" w:rsidRPr="00992F45">
        <w:rPr>
          <w:lang w:val="en-US"/>
        </w:rPr>
        <w:t xml:space="preserve"> (index.txt)</w:t>
      </w:r>
    </w:p>
    <w:p w:rsidR="00734220" w:rsidRPr="007776A9" w:rsidRDefault="00734220" w:rsidP="007776A9">
      <w:pPr>
        <w:pStyle w:val="Paragraphedeliste"/>
        <w:numPr>
          <w:ilvl w:val="2"/>
          <w:numId w:val="2"/>
        </w:numPr>
      </w:pPr>
      <w:proofErr w:type="spellStart"/>
      <w:r w:rsidRPr="007776A9">
        <w:t>VGg_per</w:t>
      </w:r>
      <w:proofErr w:type="spellEnd"/>
      <w:r w:rsidRPr="007776A9">
        <w:t xml:space="preserve"> </w:t>
      </w:r>
      <w:r w:rsidR="00A12E67">
        <w:t>: valeur génomique brute du père (index</w:t>
      </w:r>
      <w:r w:rsidR="00A12E67" w:rsidRPr="007776A9">
        <w:t>_geno</w:t>
      </w:r>
      <w:r w:rsidR="00A12E67">
        <w:t>.txt)</w:t>
      </w:r>
    </w:p>
    <w:p w:rsidR="00734220" w:rsidRPr="007776A9" w:rsidRDefault="00734220" w:rsidP="007776A9">
      <w:pPr>
        <w:pStyle w:val="Paragraphedeliste"/>
        <w:numPr>
          <w:ilvl w:val="2"/>
          <w:numId w:val="2"/>
        </w:numPr>
      </w:pPr>
      <w:proofErr w:type="spellStart"/>
      <w:r w:rsidRPr="007776A9">
        <w:t>DGg_per</w:t>
      </w:r>
      <w:proofErr w:type="spellEnd"/>
      <w:r w:rsidRPr="007776A9">
        <w:t xml:space="preserve"> </w:t>
      </w:r>
      <w:r w:rsidR="00A12E67">
        <w:t>: valeur génomique en déviation du père (index</w:t>
      </w:r>
      <w:r w:rsidR="00A12E67" w:rsidRPr="007776A9">
        <w:t>_geno</w:t>
      </w:r>
      <w:r w:rsidR="00A12E67">
        <w:t>.txt)</w:t>
      </w:r>
    </w:p>
    <w:p w:rsidR="00734220" w:rsidRDefault="00734220" w:rsidP="007776A9">
      <w:pPr>
        <w:pStyle w:val="Paragraphedeliste"/>
        <w:numPr>
          <w:ilvl w:val="2"/>
          <w:numId w:val="2"/>
        </w:numPr>
        <w:rPr>
          <w:lang w:val="en-US"/>
        </w:rPr>
      </w:pPr>
      <w:proofErr w:type="spellStart"/>
      <w:r w:rsidRPr="00734220">
        <w:rPr>
          <w:lang w:val="en-US"/>
        </w:rPr>
        <w:t>indg_per</w:t>
      </w:r>
      <w:proofErr w:type="spellEnd"/>
      <w:r w:rsidR="00A12E67">
        <w:rPr>
          <w:lang w:val="en-US"/>
        </w:rPr>
        <w:t xml:space="preserve"> : </w:t>
      </w:r>
      <w:r w:rsidR="00A12E67" w:rsidRPr="00992F45">
        <w:rPr>
          <w:lang w:val="en-US"/>
        </w:rPr>
        <w:t xml:space="preserve">index </w:t>
      </w:r>
      <w:proofErr w:type="spellStart"/>
      <w:r w:rsidR="00A12E67">
        <w:rPr>
          <w:lang w:val="en-US"/>
        </w:rPr>
        <w:t>geno</w:t>
      </w:r>
      <w:proofErr w:type="spellEnd"/>
      <w:r w:rsidR="00A12E67">
        <w:rPr>
          <w:lang w:val="en-US"/>
        </w:rPr>
        <w:t xml:space="preserve"> du </w:t>
      </w:r>
      <w:proofErr w:type="spellStart"/>
      <w:r w:rsidR="00A12E67">
        <w:rPr>
          <w:lang w:val="en-US"/>
        </w:rPr>
        <w:t>père</w:t>
      </w:r>
      <w:proofErr w:type="spellEnd"/>
      <w:r w:rsidR="00A12E67" w:rsidRPr="00992F45">
        <w:rPr>
          <w:lang w:val="en-US"/>
        </w:rPr>
        <w:t xml:space="preserve"> (index</w:t>
      </w:r>
      <w:r w:rsidR="00A12E67">
        <w:rPr>
          <w:lang w:val="en-US"/>
        </w:rPr>
        <w:t>_geno</w:t>
      </w:r>
      <w:r w:rsidR="00A12E67" w:rsidRPr="00992F45">
        <w:rPr>
          <w:lang w:val="en-US"/>
        </w:rPr>
        <w:t>.txt)</w:t>
      </w:r>
    </w:p>
    <w:p w:rsidR="00382D6F" w:rsidRPr="00992F45" w:rsidRDefault="00382D6F" w:rsidP="00382D6F">
      <w:pPr>
        <w:pStyle w:val="Paragraphedeliste"/>
        <w:numPr>
          <w:ilvl w:val="2"/>
          <w:numId w:val="2"/>
        </w:numPr>
      </w:pPr>
      <w:proofErr w:type="spellStart"/>
      <w:r w:rsidRPr="00992F45">
        <w:t>VG_</w:t>
      </w:r>
      <w:r>
        <w:t>m</w:t>
      </w:r>
      <w:r w:rsidRPr="00992F45">
        <w:t>er</w:t>
      </w:r>
      <w:proofErr w:type="spellEnd"/>
      <w:r w:rsidRPr="00992F45">
        <w:t xml:space="preserve"> : valeur génétique brute la plus précise </w:t>
      </w:r>
      <w:r w:rsidR="00B43F28">
        <w:t>de la mère</w:t>
      </w:r>
      <w:r>
        <w:t xml:space="preserve"> (en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DG_m</w:t>
      </w:r>
      <w:r w:rsidRPr="00992F45">
        <w:t>er</w:t>
      </w:r>
      <w:proofErr w:type="spellEnd"/>
      <w:r w:rsidRPr="00992F45">
        <w:t xml:space="preserve"> : valeur génétique </w:t>
      </w:r>
      <w:r>
        <w:t>en déviation</w:t>
      </w:r>
      <w:r w:rsidRPr="00992F45">
        <w:t xml:space="preserve"> la plus précise </w:t>
      </w:r>
      <w:r w:rsidR="00B43F28">
        <w:t xml:space="preserve">de la mère </w:t>
      </w:r>
      <w:r>
        <w:t xml:space="preserve">(en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ind_m</w:t>
      </w:r>
      <w:r w:rsidRPr="00992F45">
        <w:t>er</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rsidR="00B43F28">
        <w:t xml:space="preserve">de la mère </w:t>
      </w:r>
      <w:r>
        <w:t xml:space="preserve">(en priorité </w:t>
      </w:r>
      <w:proofErr w:type="spellStart"/>
      <w:r>
        <w:t>geno</w:t>
      </w:r>
      <w:proofErr w:type="spellEnd"/>
      <w:r>
        <w:t>, poly sinon)</w:t>
      </w:r>
    </w:p>
    <w:p w:rsidR="00382D6F" w:rsidRPr="00992F45" w:rsidRDefault="00382D6F" w:rsidP="00382D6F">
      <w:pPr>
        <w:pStyle w:val="Paragraphedeliste"/>
        <w:numPr>
          <w:ilvl w:val="2"/>
          <w:numId w:val="2"/>
        </w:numPr>
      </w:pPr>
      <w:proofErr w:type="spellStart"/>
      <w:r>
        <w:t>VGc_m</w:t>
      </w:r>
      <w:r w:rsidRPr="00992F45">
        <w:t>er</w:t>
      </w:r>
      <w:proofErr w:type="spellEnd"/>
      <w:r w:rsidRPr="00992F45">
        <w:t xml:space="preserve"> : code origine d</w:t>
      </w:r>
      <w:r>
        <w:t xml:space="preserve">e </w:t>
      </w:r>
      <w:proofErr w:type="spellStart"/>
      <w:r w:rsidRPr="00992F45">
        <w:t>VG_</w:t>
      </w:r>
      <w:r w:rsidR="003542A1">
        <w:t>m</w:t>
      </w:r>
      <w:r>
        <w:t>er</w:t>
      </w:r>
      <w:proofErr w:type="spellEnd"/>
      <w:r>
        <w:t xml:space="preserve"> (« </w:t>
      </w:r>
      <w:proofErr w:type="spellStart"/>
      <w:r>
        <w:t>geno</w:t>
      </w:r>
      <w:proofErr w:type="spellEnd"/>
      <w:r>
        <w:t> » ou « poly »)</w:t>
      </w:r>
    </w:p>
    <w:p w:rsidR="00382D6F" w:rsidRPr="007776A9" w:rsidRDefault="00382D6F" w:rsidP="00382D6F">
      <w:pPr>
        <w:pStyle w:val="Paragraphedeliste"/>
        <w:numPr>
          <w:ilvl w:val="2"/>
          <w:numId w:val="2"/>
        </w:numPr>
      </w:pPr>
      <w:proofErr w:type="spellStart"/>
      <w:r w:rsidRPr="007776A9">
        <w:t>DGc_mer</w:t>
      </w:r>
      <w:proofErr w:type="spellEnd"/>
      <w:r w:rsidRPr="007776A9">
        <w:t xml:space="preserve"> </w:t>
      </w:r>
      <w:r w:rsidRPr="00992F45">
        <w:t>: code origine d</w:t>
      </w:r>
      <w:r>
        <w:t xml:space="preserve">e </w:t>
      </w:r>
      <w:proofErr w:type="spellStart"/>
      <w:r>
        <w:t>DG</w:t>
      </w:r>
      <w:r w:rsidRPr="00992F45">
        <w:t>_</w:t>
      </w:r>
      <w:r w:rsidR="003542A1">
        <w:t>m</w:t>
      </w:r>
      <w:r>
        <w:t>er</w:t>
      </w:r>
      <w:proofErr w:type="spellEnd"/>
      <w:r>
        <w:t xml:space="preserve"> (« </w:t>
      </w:r>
      <w:proofErr w:type="spellStart"/>
      <w:r>
        <w:t>geno</w:t>
      </w:r>
      <w:proofErr w:type="spellEnd"/>
      <w:r>
        <w:t> » ou « poly »)</w:t>
      </w:r>
    </w:p>
    <w:p w:rsidR="00382D6F" w:rsidRPr="007776A9" w:rsidRDefault="00382D6F" w:rsidP="00382D6F">
      <w:pPr>
        <w:pStyle w:val="Paragraphedeliste"/>
        <w:numPr>
          <w:ilvl w:val="2"/>
          <w:numId w:val="2"/>
        </w:numPr>
      </w:pPr>
      <w:proofErr w:type="spellStart"/>
      <w:r w:rsidRPr="007776A9">
        <w:t>indc_mer</w:t>
      </w:r>
      <w:proofErr w:type="spellEnd"/>
      <w:r w:rsidRPr="007776A9">
        <w:t xml:space="preserve"> </w:t>
      </w:r>
      <w:r w:rsidRPr="00992F45">
        <w:t xml:space="preserve">: code origine </w:t>
      </w:r>
      <w:proofErr w:type="gramStart"/>
      <w:r w:rsidRPr="00992F45">
        <w:t>d</w:t>
      </w:r>
      <w:r>
        <w:t xml:space="preserve">e </w:t>
      </w:r>
      <w:proofErr w:type="spellStart"/>
      <w:r>
        <w:t>ind</w:t>
      </w:r>
      <w:r w:rsidRPr="00992F45">
        <w:t>_</w:t>
      </w:r>
      <w:r w:rsidR="003542A1">
        <w:t>m</w:t>
      </w:r>
      <w:r>
        <w:t>er</w:t>
      </w:r>
      <w:proofErr w:type="spellEnd"/>
      <w:proofErr w:type="gramEnd"/>
      <w:r>
        <w:t xml:space="preserve"> (« </w:t>
      </w:r>
      <w:proofErr w:type="spellStart"/>
      <w:r>
        <w:t>geno</w:t>
      </w:r>
      <w:proofErr w:type="spellEnd"/>
      <w:r>
        <w:t> » ou « poly »)</w:t>
      </w:r>
    </w:p>
    <w:p w:rsidR="00382D6F" w:rsidRPr="00992F45" w:rsidRDefault="00382D6F" w:rsidP="00382D6F">
      <w:pPr>
        <w:pStyle w:val="Paragraphedeliste"/>
        <w:numPr>
          <w:ilvl w:val="2"/>
          <w:numId w:val="2"/>
        </w:numPr>
      </w:pPr>
      <w:proofErr w:type="spellStart"/>
      <w:r>
        <w:t>VGp_m</w:t>
      </w:r>
      <w:r w:rsidRPr="00992F45">
        <w:t>er</w:t>
      </w:r>
      <w:proofErr w:type="spellEnd"/>
      <w:r w:rsidRPr="00992F45">
        <w:t xml:space="preserve"> </w:t>
      </w:r>
      <w:r>
        <w:t xml:space="preserve">: valeur génétique brute </w:t>
      </w:r>
      <w:r w:rsidR="00B43F28">
        <w:t xml:space="preserve">de la mère </w:t>
      </w:r>
      <w:r>
        <w:t>(index.txt)</w:t>
      </w:r>
    </w:p>
    <w:p w:rsidR="00382D6F" w:rsidRPr="00992F45" w:rsidRDefault="00382D6F" w:rsidP="00382D6F">
      <w:pPr>
        <w:pStyle w:val="Paragraphedeliste"/>
        <w:numPr>
          <w:ilvl w:val="2"/>
          <w:numId w:val="2"/>
        </w:numPr>
      </w:pPr>
      <w:proofErr w:type="spellStart"/>
      <w:r>
        <w:t>DGp_m</w:t>
      </w:r>
      <w:r w:rsidRPr="00992F45">
        <w:t>er</w:t>
      </w:r>
      <w:proofErr w:type="spellEnd"/>
      <w:r w:rsidRPr="00992F45">
        <w:t xml:space="preserve"> </w:t>
      </w:r>
      <w:r>
        <w:t xml:space="preserve">: valeur génétique en déviation </w:t>
      </w:r>
      <w:r w:rsidR="00B43F28">
        <w:t xml:space="preserve">de la mère </w:t>
      </w:r>
      <w:r>
        <w:t>(index.txt)</w:t>
      </w:r>
    </w:p>
    <w:p w:rsidR="00382D6F" w:rsidRPr="007776A9" w:rsidRDefault="00382D6F" w:rsidP="00382D6F">
      <w:pPr>
        <w:pStyle w:val="Paragraphedeliste"/>
        <w:numPr>
          <w:ilvl w:val="2"/>
          <w:numId w:val="2"/>
        </w:numPr>
      </w:pPr>
      <w:proofErr w:type="spellStart"/>
      <w:r w:rsidRPr="007776A9">
        <w:t>indp_mer</w:t>
      </w:r>
      <w:proofErr w:type="spellEnd"/>
      <w:r w:rsidRPr="007776A9">
        <w:t xml:space="preserve"> : index poly </w:t>
      </w:r>
      <w:r w:rsidR="00B43F28">
        <w:t>de la mère</w:t>
      </w:r>
      <w:r w:rsidR="00B43F28" w:rsidRPr="00382D6F">
        <w:t xml:space="preserve"> </w:t>
      </w:r>
      <w:r w:rsidRPr="007776A9">
        <w:t>(index.txt)</w:t>
      </w:r>
      <w:r w:rsidR="00B43F28">
        <w:t xml:space="preserve">  </w:t>
      </w:r>
    </w:p>
    <w:p w:rsidR="00382D6F" w:rsidRPr="00992F45" w:rsidRDefault="00382D6F" w:rsidP="00382D6F">
      <w:pPr>
        <w:pStyle w:val="Paragraphedeliste"/>
        <w:numPr>
          <w:ilvl w:val="2"/>
          <w:numId w:val="2"/>
        </w:numPr>
      </w:pPr>
      <w:proofErr w:type="spellStart"/>
      <w:r>
        <w:t>VGg_m</w:t>
      </w:r>
      <w:r w:rsidRPr="00992F45">
        <w:t>er</w:t>
      </w:r>
      <w:proofErr w:type="spellEnd"/>
      <w:r w:rsidRPr="00992F45">
        <w:t xml:space="preserve"> </w:t>
      </w:r>
      <w:r>
        <w:t xml:space="preserve">: valeur génomique brute </w:t>
      </w:r>
      <w:r w:rsidR="00B43F28">
        <w:t xml:space="preserve">de la mère </w:t>
      </w:r>
      <w:r>
        <w:t>(index</w:t>
      </w:r>
      <w:r w:rsidRPr="00992F45">
        <w:t>_geno</w:t>
      </w:r>
      <w:r>
        <w:t>.txt)</w:t>
      </w:r>
    </w:p>
    <w:p w:rsidR="00382D6F" w:rsidRPr="00992F45" w:rsidRDefault="00382D6F" w:rsidP="00382D6F">
      <w:pPr>
        <w:pStyle w:val="Paragraphedeliste"/>
        <w:numPr>
          <w:ilvl w:val="2"/>
          <w:numId w:val="2"/>
        </w:numPr>
      </w:pPr>
      <w:proofErr w:type="spellStart"/>
      <w:r>
        <w:t>DGg_m</w:t>
      </w:r>
      <w:r w:rsidRPr="00992F45">
        <w:t>er</w:t>
      </w:r>
      <w:proofErr w:type="spellEnd"/>
      <w:r w:rsidRPr="00992F45">
        <w:t xml:space="preserve"> </w:t>
      </w:r>
      <w:r>
        <w:t xml:space="preserve">: valeur génomique en déviation </w:t>
      </w:r>
      <w:r w:rsidR="00B43F28">
        <w:t xml:space="preserve">de la mère </w:t>
      </w:r>
      <w:r>
        <w:t>(index</w:t>
      </w:r>
      <w:r w:rsidRPr="00992F45">
        <w:t>_geno</w:t>
      </w:r>
      <w:r>
        <w:t>.txt)</w:t>
      </w:r>
    </w:p>
    <w:p w:rsidR="00382D6F" w:rsidRPr="007776A9" w:rsidRDefault="00382D6F" w:rsidP="00382D6F">
      <w:pPr>
        <w:pStyle w:val="Paragraphedeliste"/>
        <w:numPr>
          <w:ilvl w:val="2"/>
          <w:numId w:val="2"/>
        </w:numPr>
      </w:pPr>
      <w:proofErr w:type="spellStart"/>
      <w:r w:rsidRPr="007776A9">
        <w:t>indg_mer</w:t>
      </w:r>
      <w:proofErr w:type="spellEnd"/>
      <w:r w:rsidRPr="007776A9">
        <w:t xml:space="preserve"> : index </w:t>
      </w:r>
      <w:proofErr w:type="spellStart"/>
      <w:r w:rsidRPr="007776A9">
        <w:t>geno</w:t>
      </w:r>
      <w:proofErr w:type="spellEnd"/>
      <w:r w:rsidRPr="007776A9">
        <w:t xml:space="preserve"> </w:t>
      </w:r>
      <w:r w:rsidR="00B43F28">
        <w:t>de la mère</w:t>
      </w:r>
      <w:r w:rsidR="00B43F28" w:rsidRPr="00B43F28">
        <w:t xml:space="preserve"> </w:t>
      </w:r>
      <w:r w:rsidRPr="007776A9">
        <w:t>(index_geno.txt)</w:t>
      </w:r>
    </w:p>
    <w:p w:rsidR="00BF3AC5" w:rsidRPr="00B43F28" w:rsidRDefault="00BF3AC5" w:rsidP="00F03612"/>
    <w:p w:rsidR="002876C1" w:rsidRPr="002876C1" w:rsidRDefault="009128DF" w:rsidP="002876C1">
      <w:pPr>
        <w:rPr>
          <w:ins w:id="59" w:author="Promp Julie" w:date="2020-07-10T10:54:00Z"/>
        </w:rPr>
      </w:pPr>
      <w:ins w:id="60" w:author="Promp Julie" w:date="2020-07-09T16:40:00Z">
        <w:r w:rsidRPr="002876C1">
          <w:t xml:space="preserve">On ne trouve pas tous </w:t>
        </w:r>
      </w:ins>
      <w:ins w:id="61" w:author="Promp Julie" w:date="2020-07-09T16:41:00Z">
        <w:r w:rsidRPr="002876C1">
          <w:t xml:space="preserve">les index COMP et CARC poly et </w:t>
        </w:r>
        <w:proofErr w:type="spellStart"/>
        <w:r w:rsidRPr="002876C1">
          <w:t>geno</w:t>
        </w:r>
        <w:proofErr w:type="spellEnd"/>
        <w:r w:rsidRPr="002876C1">
          <w:t xml:space="preserve"> pour </w:t>
        </w:r>
      </w:ins>
      <w:ins w:id="62" w:author="Promp Julie" w:date="2020-07-10T11:20:00Z">
        <w:r w:rsidR="002A4E9D">
          <w:t>l’ensemble des traitements de la liste puisque ces évaluations n’ont pas été mises en production à la même date</w:t>
        </w:r>
      </w:ins>
      <w:ins w:id="63" w:author="Promp Julie" w:date="2020-07-09T16:41:00Z">
        <w:r w:rsidRPr="002876C1">
          <w:t xml:space="preserve">. </w:t>
        </w:r>
      </w:ins>
      <w:ins w:id="64" w:author="Promp Julie" w:date="2020-07-09T16:42:00Z">
        <w:r w:rsidRPr="002876C1">
          <w:t xml:space="preserve">Je n’ai pas automatisé cette partie. </w:t>
        </w:r>
      </w:ins>
      <w:ins w:id="65" w:author="Promp Julie" w:date="2020-07-10T11:21:00Z">
        <w:r w:rsidR="002A4E9D">
          <w:t>Je fais donc tourner le programme en plusieurs fois en</w:t>
        </w:r>
      </w:ins>
      <w:ins w:id="66" w:author="Promp Julie" w:date="2020-07-09T16:42:00Z">
        <w:r w:rsidRPr="002876C1">
          <w:t xml:space="preserve"> </w:t>
        </w:r>
      </w:ins>
    </w:p>
    <w:p w:rsidR="002876C1" w:rsidRPr="002876C1" w:rsidRDefault="009128DF" w:rsidP="002876C1">
      <w:pPr>
        <w:pStyle w:val="Paragraphedeliste"/>
        <w:numPr>
          <w:ilvl w:val="0"/>
          <w:numId w:val="2"/>
        </w:numPr>
        <w:rPr>
          <w:ins w:id="67" w:author="Promp Julie" w:date="2020-07-10T10:54:00Z"/>
        </w:rPr>
      </w:pPr>
      <w:ins w:id="68" w:author="Promp Julie" w:date="2020-07-09T16:42:00Z">
        <w:r w:rsidRPr="002876C1">
          <w:t xml:space="preserve">modifiant la liste des traitements récupérés </w:t>
        </w:r>
      </w:ins>
    </w:p>
    <w:p w:rsidR="00057C57" w:rsidRPr="002876C1" w:rsidRDefault="009128DF" w:rsidP="002876C1">
      <w:pPr>
        <w:pStyle w:val="Paragraphedeliste"/>
        <w:numPr>
          <w:ilvl w:val="0"/>
          <w:numId w:val="2"/>
        </w:numPr>
        <w:rPr>
          <w:ins w:id="69" w:author="Promp Julie" w:date="2020-07-10T10:54:00Z"/>
        </w:rPr>
      </w:pPr>
      <w:ins w:id="70" w:author="Promp Julie" w:date="2020-07-09T16:42:00Z">
        <w:r w:rsidRPr="002876C1">
          <w:t>en mettant en commentaire le type d’index manquant.</w:t>
        </w:r>
      </w:ins>
    </w:p>
    <w:p w:rsidR="002876C1" w:rsidRDefault="002876C1" w:rsidP="002876C1">
      <w:pPr>
        <w:pStyle w:val="Paragraphedeliste"/>
        <w:numPr>
          <w:ilvl w:val="0"/>
          <w:numId w:val="2"/>
        </w:numPr>
        <w:rPr>
          <w:ins w:id="71" w:author="Promp Julie" w:date="2020-07-10T10:56:00Z"/>
        </w:rPr>
      </w:pPr>
      <w:ins w:id="72" w:author="Promp Julie" w:date="2020-07-10T10:54:00Z">
        <w:r w:rsidRPr="002876C1">
          <w:t>Modifiant le nom du fichier de sortie</w:t>
        </w:r>
      </w:ins>
    </w:p>
    <w:p w:rsidR="000230D4" w:rsidRDefault="000230D4" w:rsidP="002876C1">
      <w:pPr>
        <w:rPr>
          <w:ins w:id="73" w:author="Promp Julie" w:date="2020-07-10T10:58:00Z"/>
        </w:rPr>
      </w:pPr>
    </w:p>
    <w:p w:rsidR="000230D4" w:rsidRDefault="000230D4" w:rsidP="002876C1">
      <w:pPr>
        <w:rPr>
          <w:ins w:id="74" w:author="Promp Julie" w:date="2020-07-10T10:55:00Z"/>
        </w:rPr>
      </w:pPr>
      <w:ins w:id="75" w:author="Promp Julie" w:date="2020-07-10T10:59:00Z">
        <w:r w:rsidRPr="007776A9">
          <w:rPr>
            <w:b/>
            <w:u w:val="single"/>
          </w:rPr>
          <w:t>{PROG}/</w:t>
        </w:r>
        <w:r w:rsidRPr="000230D4">
          <w:rPr>
            <w:b/>
            <w:u w:val="single"/>
          </w:rPr>
          <w:t xml:space="preserve"> </w:t>
        </w:r>
        <w:proofErr w:type="spellStart"/>
        <w:r w:rsidRPr="000230D4">
          <w:rPr>
            <w:b/>
            <w:u w:val="single"/>
          </w:rPr>
          <w:t>fusion_index.sas</w:t>
        </w:r>
      </w:ins>
      <w:proofErr w:type="spellEnd"/>
    </w:p>
    <w:p w:rsidR="009128DF" w:rsidRPr="002876C1" w:rsidRDefault="000230D4" w:rsidP="002876C1">
      <w:ins w:id="76" w:author="Promp Julie" w:date="2020-07-10T11:00:00Z">
        <w:r>
          <w:t>Ce programme</w:t>
        </w:r>
      </w:ins>
      <w:ins w:id="77" w:author="Promp Julie" w:date="2020-07-09T16:43:00Z">
        <w:r w:rsidR="009128DF" w:rsidRPr="002876C1">
          <w:t xml:space="preserve"> fusionne les fichiers « </w:t>
        </w:r>
        <w:proofErr w:type="spellStart"/>
        <w:r w:rsidR="009128DF" w:rsidRPr="002876C1">
          <w:t>global_index</w:t>
        </w:r>
        <w:proofErr w:type="spellEnd"/>
        <w:r w:rsidR="009128DF" w:rsidRPr="002876C1">
          <w:t xml:space="preserve"> » </w:t>
        </w:r>
      </w:ins>
      <w:ins w:id="78" w:author="Promp Julie" w:date="2020-07-10T11:00:00Z">
        <w:r>
          <w:t xml:space="preserve">produits </w:t>
        </w:r>
      </w:ins>
      <w:ins w:id="79" w:author="Promp Julie" w:date="2020-07-10T11:21:00Z">
        <w:r w:rsidR="002A4E9D">
          <w:t xml:space="preserve">par le programme </w:t>
        </w:r>
      </w:ins>
      <w:ins w:id="80" w:author="Promp Julie" w:date="2020-07-10T11:22:00Z">
        <w:r w:rsidR="002A4E9D">
          <w:t>« </w:t>
        </w:r>
      </w:ins>
      <w:proofErr w:type="spellStart"/>
      <w:ins w:id="81" w:author="Promp Julie" w:date="2020-07-10T11:21:00Z">
        <w:r w:rsidR="002A4E9D">
          <w:t>recup_index</w:t>
        </w:r>
      </w:ins>
      <w:proofErr w:type="spellEnd"/>
      <w:ins w:id="82" w:author="Promp Julie" w:date="2020-07-10T11:22:00Z">
        <w:r w:rsidR="002A4E9D">
          <w:t> ». On obtient</w:t>
        </w:r>
      </w:ins>
      <w:ins w:id="83" w:author="Promp Julie" w:date="2020-07-10T11:00:00Z">
        <w:r>
          <w:t xml:space="preserve"> </w:t>
        </w:r>
      </w:ins>
      <w:ins w:id="84" w:author="Promp Julie" w:date="2020-07-09T16:43:00Z">
        <w:r w:rsidR="009128DF" w:rsidRPr="002876C1">
          <w:t>un seul</w:t>
        </w:r>
      </w:ins>
      <w:ins w:id="85" w:author="Promp Julie" w:date="2020-07-10T11:22:00Z">
        <w:r w:rsidR="002A4E9D">
          <w:t xml:space="preserve"> fichier </w:t>
        </w:r>
        <w:proofErr w:type="spellStart"/>
        <w:r w:rsidR="002A4E9D">
          <w:t>global_index</w:t>
        </w:r>
      </w:ins>
      <w:proofErr w:type="spellEnd"/>
      <w:ins w:id="86" w:author="Promp Julie" w:date="2020-07-09T16:43:00Z">
        <w:r w:rsidR="009128DF" w:rsidRPr="002876C1">
          <w:t>.</w:t>
        </w:r>
      </w:ins>
    </w:p>
    <w:p w:rsidR="005850BC" w:rsidRDefault="005850BC" w:rsidP="005850BC"/>
    <w:p w:rsidR="00547949" w:rsidRDefault="00547949" w:rsidP="00547949">
      <w:pPr>
        <w:rPr>
          <w:ins w:id="87" w:author="Govignon-Gion Armelle" w:date="2020-08-26T13:40:00Z"/>
          <w:b/>
          <w:u w:val="single"/>
        </w:rPr>
      </w:pPr>
      <w:ins w:id="88" w:author="Govignon-Gion Armelle" w:date="2020-08-26T13:40:00Z">
        <w:r w:rsidRPr="007776A9">
          <w:rPr>
            <w:b/>
            <w:u w:val="single"/>
          </w:rPr>
          <w:t>{PROG}/</w:t>
        </w:r>
        <w:proofErr w:type="spellStart"/>
        <w:r>
          <w:rPr>
            <w:b/>
            <w:u w:val="single"/>
          </w:rPr>
          <w:t>cal_pb</w:t>
        </w:r>
        <w:r w:rsidRPr="005850BC">
          <w:rPr>
            <w:b/>
            <w:u w:val="single"/>
          </w:rPr>
          <w:t>.sas</w:t>
        </w:r>
        <w:proofErr w:type="spellEnd"/>
      </w:ins>
    </w:p>
    <w:p w:rsidR="00547949" w:rsidRDefault="00547949" w:rsidP="00547949">
      <w:pPr>
        <w:rPr>
          <w:ins w:id="89" w:author="Govignon-Gion Armelle" w:date="2020-08-26T13:41:00Z"/>
          <w:b/>
          <w:u w:val="single"/>
        </w:rPr>
      </w:pPr>
      <w:ins w:id="90" w:author="Govignon-Gion Armelle" w:date="2020-08-26T13:40:00Z">
        <w:r>
          <w:rPr>
            <w:b/>
            <w:u w:val="single"/>
          </w:rPr>
          <w:t>(</w:t>
        </w:r>
        <w:proofErr w:type="gramStart"/>
        <w:r>
          <w:rPr>
            <w:b/>
            <w:u w:val="single"/>
          </w:rPr>
          <w:t>info</w:t>
        </w:r>
        <w:proofErr w:type="gramEnd"/>
        <w:r>
          <w:rPr>
            <w:b/>
            <w:u w:val="single"/>
          </w:rPr>
          <w:t xml:space="preserve"> à valider par Julie – d’après note </w:t>
        </w:r>
      </w:ins>
      <w:ins w:id="91" w:author="Govignon-Gion Armelle" w:date="2020-08-26T13:41:00Z">
        <w:r>
          <w:rPr>
            <w:b/>
            <w:u w:val="single"/>
          </w:rPr>
          <w:t xml:space="preserve">3 du ticket </w:t>
        </w:r>
        <w:r>
          <w:rPr>
            <w:b/>
            <w:u w:val="single"/>
          </w:rPr>
          <w:fldChar w:fldCharType="begin"/>
        </w:r>
        <w:r>
          <w:rPr>
            <w:b/>
            <w:u w:val="single"/>
          </w:rPr>
          <w:instrText xml:space="preserve"> HYPERLINK "</w:instrText>
        </w:r>
        <w:r w:rsidRPr="00547949">
          <w:rPr>
            <w:b/>
            <w:u w:val="single"/>
          </w:rPr>
          <w:instrText>https://forge-dga.jouy.inra.fr/issues/8134</w:instrText>
        </w:r>
        <w:r>
          <w:rPr>
            <w:b/>
            <w:u w:val="single"/>
          </w:rPr>
          <w:instrText xml:space="preserve">" </w:instrText>
        </w:r>
        <w:r>
          <w:rPr>
            <w:b/>
            <w:u w:val="single"/>
          </w:rPr>
          <w:fldChar w:fldCharType="separate"/>
        </w:r>
        <w:r w:rsidRPr="000B1D07">
          <w:rPr>
            <w:rStyle w:val="Lienhypertexte"/>
            <w:b/>
          </w:rPr>
          <w:t>https://forge-dga.jouy.inra.fr/issues/8134</w:t>
        </w:r>
        <w:r>
          <w:rPr>
            <w:b/>
            <w:u w:val="single"/>
          </w:rPr>
          <w:fldChar w:fldCharType="end"/>
        </w:r>
      </w:ins>
    </w:p>
    <w:p w:rsidR="00547949" w:rsidRDefault="00547949" w:rsidP="00547949">
      <w:pPr>
        <w:rPr>
          <w:ins w:id="92" w:author="Govignon-Gion Armelle" w:date="2020-08-26T13:41:00Z"/>
        </w:rPr>
        <w:pPrChange w:id="93" w:author="Govignon-Gion Armelle" w:date="2020-08-26T13:41:00Z">
          <w:pPr/>
        </w:pPrChange>
      </w:pPr>
    </w:p>
    <w:p w:rsidR="00547949" w:rsidRPr="00547949" w:rsidRDefault="00547949" w:rsidP="00547949">
      <w:pPr>
        <w:rPr>
          <w:ins w:id="94" w:author="Govignon-Gion Armelle" w:date="2020-08-26T13:41:00Z"/>
          <w:lang w:eastAsia="fr-FR"/>
        </w:rPr>
        <w:pPrChange w:id="95" w:author="Govignon-Gion Armelle" w:date="2020-08-26T13:41:00Z">
          <w:pPr/>
        </w:pPrChange>
      </w:pPr>
      <w:ins w:id="96" w:author="Govignon-Gion Armelle" w:date="2020-08-26T13:41:00Z">
        <w:r>
          <w:rPr>
            <w:lang w:eastAsia="fr-FR"/>
          </w:rPr>
          <w:t>L</w:t>
        </w:r>
        <w:r w:rsidRPr="00547949">
          <w:rPr>
            <w:lang w:eastAsia="fr-FR"/>
          </w:rPr>
          <w:t>e programme va</w:t>
        </w:r>
        <w:r>
          <w:rPr>
            <w:lang w:eastAsia="fr-FR"/>
          </w:rPr>
          <w:t xml:space="preserve"> : </w:t>
        </w:r>
        <w:r w:rsidRPr="00547949">
          <w:rPr>
            <w:lang w:eastAsia="fr-FR"/>
          </w:rPr>
          <w:t xml:space="preserve"> </w:t>
        </w:r>
      </w:ins>
    </w:p>
    <w:p w:rsidR="00547949" w:rsidRPr="00547949" w:rsidRDefault="00547949" w:rsidP="00547949">
      <w:pPr>
        <w:pStyle w:val="Paragraphedeliste"/>
        <w:numPr>
          <w:ilvl w:val="0"/>
          <w:numId w:val="4"/>
        </w:numPr>
        <w:rPr>
          <w:ins w:id="97" w:author="Govignon-Gion Armelle" w:date="2020-08-26T13:41:00Z"/>
          <w:lang w:eastAsia="fr-FR"/>
        </w:rPr>
        <w:pPrChange w:id="98" w:author="Govignon-Gion Armelle" w:date="2020-08-26T13:41:00Z">
          <w:pPr>
            <w:numPr>
              <w:numId w:val="5"/>
            </w:numPr>
            <w:tabs>
              <w:tab w:val="num" w:pos="720"/>
            </w:tabs>
            <w:spacing w:before="100" w:beforeAutospacing="1" w:after="100" w:afterAutospacing="1"/>
            <w:ind w:left="720" w:hanging="360"/>
          </w:pPr>
        </w:pPrChange>
      </w:pPr>
      <w:ins w:id="99" w:author="Govignon-Gion Armelle" w:date="2020-08-26T13:41:00Z">
        <w:r w:rsidRPr="00547949">
          <w:rPr>
            <w:lang w:eastAsia="fr-FR"/>
          </w:rPr>
          <w:t xml:space="preserve">lire le fichier </w:t>
        </w:r>
        <w:proofErr w:type="spellStart"/>
        <w:r w:rsidRPr="00547949">
          <w:rPr>
            <w:lang w:eastAsia="fr-FR"/>
          </w:rPr>
          <w:t>global_index</w:t>
        </w:r>
        <w:proofErr w:type="spellEnd"/>
      </w:ins>
    </w:p>
    <w:p w:rsidR="00547949" w:rsidRPr="00547949" w:rsidRDefault="00547949" w:rsidP="00547949">
      <w:pPr>
        <w:pStyle w:val="Paragraphedeliste"/>
        <w:numPr>
          <w:ilvl w:val="0"/>
          <w:numId w:val="4"/>
        </w:numPr>
        <w:rPr>
          <w:ins w:id="100" w:author="Govignon-Gion Armelle" w:date="2020-08-26T13:41:00Z"/>
          <w:lang w:eastAsia="fr-FR"/>
        </w:rPr>
        <w:pPrChange w:id="101" w:author="Govignon-Gion Armelle" w:date="2020-08-26T13:41:00Z">
          <w:pPr>
            <w:numPr>
              <w:numId w:val="5"/>
            </w:numPr>
            <w:tabs>
              <w:tab w:val="num" w:pos="720"/>
            </w:tabs>
            <w:spacing w:before="100" w:beforeAutospacing="1" w:after="100" w:afterAutospacing="1"/>
            <w:ind w:left="720" w:hanging="360"/>
          </w:pPr>
        </w:pPrChange>
      </w:pPr>
      <w:ins w:id="102" w:author="Govignon-Gion Armelle" w:date="2020-08-26T13:41:00Z">
        <w:r w:rsidRPr="00547949">
          <w:rPr>
            <w:lang w:eastAsia="fr-FR"/>
          </w:rPr>
          <w:t xml:space="preserve">lire le fichier </w:t>
        </w:r>
        <w:proofErr w:type="spellStart"/>
        <w:r w:rsidRPr="00547949">
          <w:rPr>
            <w:lang w:eastAsia="fr-FR"/>
          </w:rPr>
          <w:t>fictot_effets_carc</w:t>
        </w:r>
        <w:proofErr w:type="spellEnd"/>
      </w:ins>
    </w:p>
    <w:p w:rsidR="00547949" w:rsidRPr="00547949" w:rsidRDefault="00547949" w:rsidP="00547949">
      <w:pPr>
        <w:pStyle w:val="Paragraphedeliste"/>
        <w:numPr>
          <w:ilvl w:val="0"/>
          <w:numId w:val="4"/>
        </w:numPr>
        <w:rPr>
          <w:ins w:id="103" w:author="Govignon-Gion Armelle" w:date="2020-08-26T13:41:00Z"/>
          <w:lang w:eastAsia="fr-FR"/>
        </w:rPr>
        <w:pPrChange w:id="104" w:author="Govignon-Gion Armelle" w:date="2020-08-26T13:41:00Z">
          <w:pPr>
            <w:numPr>
              <w:numId w:val="5"/>
            </w:numPr>
            <w:tabs>
              <w:tab w:val="num" w:pos="720"/>
            </w:tabs>
            <w:spacing w:before="100" w:beforeAutospacing="1" w:after="100" w:afterAutospacing="1"/>
            <w:ind w:left="720" w:hanging="360"/>
          </w:pPr>
        </w:pPrChange>
      </w:pPr>
      <w:ins w:id="105" w:author="Govignon-Gion Armelle" w:date="2020-08-26T13:41:00Z">
        <w:r w:rsidRPr="00547949">
          <w:rPr>
            <w:lang w:eastAsia="fr-FR"/>
          </w:rPr>
          <w:t xml:space="preserve">fusionne les deux sur </w:t>
        </w:r>
        <w:proofErr w:type="spellStart"/>
        <w:r w:rsidRPr="00547949">
          <w:rPr>
            <w:lang w:eastAsia="fr-FR"/>
          </w:rPr>
          <w:t>anim</w:t>
        </w:r>
        <w:proofErr w:type="spellEnd"/>
        <w:r w:rsidRPr="00547949">
          <w:rPr>
            <w:lang w:eastAsia="fr-FR"/>
          </w:rPr>
          <w:t xml:space="preserve"> </w:t>
        </w:r>
        <w:proofErr w:type="spellStart"/>
        <w:r w:rsidRPr="00547949">
          <w:rPr>
            <w:lang w:eastAsia="fr-FR"/>
          </w:rPr>
          <w:t>tt_ibo</w:t>
        </w:r>
        <w:proofErr w:type="spellEnd"/>
        <w:r w:rsidRPr="00547949">
          <w:rPr>
            <w:lang w:eastAsia="fr-FR"/>
          </w:rPr>
          <w:t xml:space="preserve"> </w:t>
        </w:r>
        <w:proofErr w:type="spellStart"/>
        <w:r w:rsidRPr="00547949">
          <w:rPr>
            <w:lang w:eastAsia="fr-FR"/>
          </w:rPr>
          <w:t>code_perf</w:t>
        </w:r>
        <w:proofErr w:type="spellEnd"/>
      </w:ins>
    </w:p>
    <w:p w:rsidR="00547949" w:rsidRPr="00547949" w:rsidRDefault="00547949" w:rsidP="00547949">
      <w:pPr>
        <w:pStyle w:val="Paragraphedeliste"/>
        <w:numPr>
          <w:ilvl w:val="0"/>
          <w:numId w:val="4"/>
        </w:numPr>
        <w:rPr>
          <w:ins w:id="106" w:author="Govignon-Gion Armelle" w:date="2020-08-26T13:41:00Z"/>
          <w:lang w:eastAsia="fr-FR"/>
        </w:rPr>
        <w:pPrChange w:id="107" w:author="Govignon-Gion Armelle" w:date="2020-08-26T13:41:00Z">
          <w:pPr>
            <w:numPr>
              <w:numId w:val="5"/>
            </w:numPr>
            <w:tabs>
              <w:tab w:val="num" w:pos="720"/>
            </w:tabs>
            <w:spacing w:before="100" w:beforeAutospacing="1" w:after="100" w:afterAutospacing="1"/>
            <w:ind w:left="720" w:hanging="360"/>
          </w:pPr>
        </w:pPrChange>
      </w:pPr>
      <w:ins w:id="108" w:author="Govignon-Gion Armelle" w:date="2020-08-26T13:41:00Z">
        <w:r w:rsidRPr="00547949">
          <w:rPr>
            <w:lang w:eastAsia="fr-FR"/>
          </w:rPr>
          <w:t>ajoute les index comportement du traitement correspondant</w:t>
        </w:r>
      </w:ins>
    </w:p>
    <w:p w:rsidR="00547949" w:rsidRPr="00547949" w:rsidRDefault="00547949" w:rsidP="00547949">
      <w:pPr>
        <w:pStyle w:val="Paragraphedeliste"/>
        <w:numPr>
          <w:ilvl w:val="0"/>
          <w:numId w:val="4"/>
        </w:numPr>
        <w:rPr>
          <w:ins w:id="109" w:author="Govignon-Gion Armelle" w:date="2020-08-26T13:41:00Z"/>
          <w:lang w:eastAsia="fr-FR"/>
        </w:rPr>
        <w:pPrChange w:id="110" w:author="Govignon-Gion Armelle" w:date="2020-08-26T13:41:00Z">
          <w:pPr>
            <w:numPr>
              <w:numId w:val="5"/>
            </w:numPr>
            <w:tabs>
              <w:tab w:val="num" w:pos="720"/>
            </w:tabs>
            <w:spacing w:before="100" w:beforeAutospacing="1" w:after="100" w:afterAutospacing="1"/>
            <w:ind w:left="720" w:hanging="360"/>
          </w:pPr>
        </w:pPrChange>
      </w:pPr>
      <w:ins w:id="111" w:author="Govignon-Gion Armelle" w:date="2020-08-26T13:41:00Z">
        <w:r w:rsidRPr="00547949">
          <w:rPr>
            <w:lang w:eastAsia="fr-FR"/>
          </w:rPr>
          <w:t>calcul les PV</w:t>
        </w:r>
      </w:ins>
    </w:p>
    <w:p w:rsidR="00547949" w:rsidRPr="00547949" w:rsidRDefault="00547949" w:rsidP="00547949">
      <w:pPr>
        <w:pStyle w:val="Paragraphedeliste"/>
        <w:numPr>
          <w:ilvl w:val="0"/>
          <w:numId w:val="4"/>
        </w:numPr>
        <w:rPr>
          <w:ins w:id="112" w:author="Govignon-Gion Armelle" w:date="2020-08-26T13:41:00Z"/>
          <w:lang w:eastAsia="fr-FR"/>
        </w:rPr>
        <w:pPrChange w:id="113" w:author="Govignon-Gion Armelle" w:date="2020-08-26T13:41:00Z">
          <w:pPr>
            <w:numPr>
              <w:numId w:val="5"/>
            </w:numPr>
            <w:tabs>
              <w:tab w:val="num" w:pos="720"/>
            </w:tabs>
            <w:spacing w:before="100" w:beforeAutospacing="1" w:after="100" w:afterAutospacing="1"/>
            <w:ind w:left="720" w:hanging="360"/>
          </w:pPr>
        </w:pPrChange>
      </w:pPr>
      <w:ins w:id="114" w:author="Govignon-Gion Armelle" w:date="2020-08-26T13:41:00Z">
        <w:r w:rsidRPr="00547949">
          <w:rPr>
            <w:lang w:eastAsia="fr-FR"/>
          </w:rPr>
          <w:t>passe tout sur une ligne pour n'avoir plus qu'une ligne par animal</w:t>
        </w:r>
      </w:ins>
    </w:p>
    <w:p w:rsidR="00547949" w:rsidRDefault="00547949" w:rsidP="00547949">
      <w:pPr>
        <w:rPr>
          <w:ins w:id="115" w:author="Govignon-Gion Armelle" w:date="2020-08-26T13:41:00Z"/>
          <w:lang w:eastAsia="fr-FR"/>
        </w:rPr>
        <w:pPrChange w:id="116" w:author="Govignon-Gion Armelle" w:date="2020-08-26T13:41:00Z">
          <w:pPr>
            <w:spacing w:before="100" w:beforeAutospacing="1" w:after="100" w:afterAutospacing="1"/>
          </w:pPr>
        </w:pPrChange>
      </w:pPr>
    </w:p>
    <w:p w:rsidR="00547949" w:rsidRPr="00547949" w:rsidRDefault="00547949" w:rsidP="00547949">
      <w:pPr>
        <w:rPr>
          <w:ins w:id="117" w:author="Govignon-Gion Armelle" w:date="2020-08-26T13:41:00Z"/>
          <w:lang w:eastAsia="fr-FR"/>
        </w:rPr>
        <w:pPrChange w:id="118" w:author="Govignon-Gion Armelle" w:date="2020-08-26T13:41:00Z">
          <w:pPr>
            <w:spacing w:before="100" w:beforeAutospacing="1" w:after="100" w:afterAutospacing="1"/>
          </w:pPr>
        </w:pPrChange>
      </w:pPr>
      <w:ins w:id="119" w:author="Govignon-Gion Armelle" w:date="2020-08-26T13:41:00Z">
        <w:r w:rsidRPr="00547949">
          <w:rPr>
            <w:lang w:eastAsia="fr-FR"/>
          </w:rPr>
          <w:t>Rien qu'en faisant ça, il ne me reste que 476 animaux qui ont un PV calculé pour les caractères de carcasse et 274 ont un PV calculé pour le comportement (sur ces 274, 29 n'ont que du comportement, pas de carcasse).</w:t>
        </w:r>
      </w:ins>
    </w:p>
    <w:p w:rsidR="00547949" w:rsidRPr="00547949" w:rsidRDefault="00547949" w:rsidP="00547949">
      <w:pPr>
        <w:rPr>
          <w:ins w:id="120" w:author="Govignon-Gion Armelle" w:date="2020-08-26T13:41:00Z"/>
          <w:lang w:eastAsia="fr-FR"/>
        </w:rPr>
        <w:pPrChange w:id="121" w:author="Govignon-Gion Armelle" w:date="2020-08-26T13:41:00Z">
          <w:pPr>
            <w:spacing w:before="100" w:beforeAutospacing="1" w:after="100" w:afterAutospacing="1"/>
          </w:pPr>
        </w:pPrChange>
      </w:pPr>
      <w:ins w:id="122" w:author="Govignon-Gion Armelle" w:date="2020-08-26T13:41:00Z">
        <w:r w:rsidRPr="00547949">
          <w:rPr>
            <w:lang w:eastAsia="fr-FR"/>
          </w:rPr>
          <w:t xml:space="preserve">Ensuite je calcule le </w:t>
        </w:r>
        <w:proofErr w:type="spellStart"/>
        <w:r w:rsidRPr="00547949">
          <w:rPr>
            <w:lang w:eastAsia="fr-FR"/>
          </w:rPr>
          <w:t>harvest</w:t>
        </w:r>
        <w:proofErr w:type="spellEnd"/>
        <w:r w:rsidRPr="00547949">
          <w:rPr>
            <w:lang w:eastAsia="fr-FR"/>
          </w:rPr>
          <w:t xml:space="preserve"> index. La moyenne est à 10. </w:t>
        </w:r>
        <w:proofErr w:type="gramStart"/>
        <w:r w:rsidRPr="00547949">
          <w:rPr>
            <w:lang w:eastAsia="fr-FR"/>
          </w:rPr>
          <w:t>ça</w:t>
        </w:r>
        <w:proofErr w:type="gramEnd"/>
        <w:r w:rsidRPr="00547949">
          <w:rPr>
            <w:lang w:eastAsia="fr-FR"/>
          </w:rPr>
          <w:t xml:space="preserve"> veut dire qu'un veau qui a la moyenne, va rapporter +10€ par rapport à la population de la base fixe? Je ne sais pas trop comment Laurent imaginait passer de ça à un prix de revient...</w:t>
        </w:r>
      </w:ins>
    </w:p>
    <w:p w:rsidR="00547949" w:rsidRPr="00547949" w:rsidRDefault="00547949" w:rsidP="00547949">
      <w:pPr>
        <w:rPr>
          <w:ins w:id="123" w:author="Govignon-Gion Armelle" w:date="2020-08-26T13:41:00Z"/>
          <w:lang w:eastAsia="fr-FR"/>
        </w:rPr>
        <w:pPrChange w:id="124" w:author="Govignon-Gion Armelle" w:date="2020-08-26T13:41:00Z">
          <w:pPr>
            <w:spacing w:before="100" w:beforeAutospacing="1" w:after="100" w:afterAutospacing="1"/>
          </w:pPr>
        </w:pPrChange>
      </w:pPr>
      <w:ins w:id="125" w:author="Govignon-Gion Armelle" w:date="2020-08-26T13:41:00Z">
        <w:r w:rsidRPr="00547949">
          <w:rPr>
            <w:lang w:eastAsia="fr-FR"/>
          </w:rPr>
          <w:t>Le fichier de sortie est /travail/</w:t>
        </w:r>
        <w:proofErr w:type="spellStart"/>
        <w:r w:rsidRPr="00547949">
          <w:rPr>
            <w:lang w:eastAsia="fr-FR"/>
          </w:rPr>
          <w:t>gentore</w:t>
        </w:r>
        <w:proofErr w:type="spellEnd"/>
        <w:r w:rsidRPr="00547949">
          <w:rPr>
            <w:lang w:eastAsia="fr-FR"/>
          </w:rPr>
          <w:t>/WP51/test_V2/</w:t>
        </w:r>
        <w:proofErr w:type="spellStart"/>
        <w:r w:rsidRPr="00547949">
          <w:rPr>
            <w:lang w:eastAsia="fr-FR"/>
          </w:rPr>
          <w:t>harvest_index</w:t>
        </w:r>
        <w:proofErr w:type="spellEnd"/>
        <w:r w:rsidRPr="00547949">
          <w:rPr>
            <w:lang w:eastAsia="fr-FR"/>
          </w:rPr>
          <w:t xml:space="preserve"> (il y a une version SAS et une version csv). Je l'ai copié sous /g2b/GENTORE/WP51/data/test_V2)</w:t>
        </w:r>
      </w:ins>
    </w:p>
    <w:p w:rsidR="00547949" w:rsidRPr="005850BC" w:rsidRDefault="00547949" w:rsidP="00547949">
      <w:pPr>
        <w:rPr>
          <w:ins w:id="126" w:author="Govignon-Gion Armelle" w:date="2020-08-26T13:40:00Z"/>
        </w:rPr>
        <w:pPrChange w:id="127" w:author="Govignon-Gion Armelle" w:date="2020-08-26T13:41:00Z">
          <w:pPr/>
        </w:pPrChange>
      </w:pPr>
    </w:p>
    <w:p w:rsidR="00BE4287" w:rsidRPr="001D325C" w:rsidRDefault="00BE4287"/>
    <w:p w:rsidR="00A817BE" w:rsidRPr="001D325C" w:rsidRDefault="00A817BE"/>
    <w:p w:rsidR="001D720F" w:rsidRPr="001D720F" w:rsidRDefault="00D4024F" w:rsidP="001D720F">
      <w:pPr>
        <w:pStyle w:val="Titre1"/>
        <w:numPr>
          <w:ilvl w:val="0"/>
          <w:numId w:val="1"/>
        </w:numPr>
      </w:pPr>
      <w:bookmarkStart w:id="128" w:name="_Toc45270764"/>
      <w:r>
        <w:t>TESTS PILOTES ET VALIDATION</w:t>
      </w:r>
      <w:bookmarkEnd w:id="128"/>
    </w:p>
    <w:p w:rsidR="00D4024F" w:rsidRDefault="00D4024F" w:rsidP="00D4024F">
      <w:pPr>
        <w:pStyle w:val="Titre2"/>
        <w:numPr>
          <w:ilvl w:val="1"/>
          <w:numId w:val="1"/>
        </w:numPr>
      </w:pPr>
      <w:bookmarkStart w:id="129" w:name="_Toc45270765"/>
      <w:r>
        <w:t>Données d’entrées</w:t>
      </w:r>
      <w:bookmarkEnd w:id="129"/>
    </w:p>
    <w:p w:rsidR="00D4024F" w:rsidRDefault="00D4024F" w:rsidP="00C77E00">
      <w:pPr>
        <w:rPr>
          <w:ins w:id="130" w:author="Promp Julie" w:date="2020-07-10T11:22:00Z"/>
        </w:rPr>
      </w:pPr>
    </w:p>
    <w:p w:rsidR="0055430A" w:rsidRPr="00BD375E" w:rsidRDefault="0055430A" w:rsidP="00C77E00">
      <w:pPr>
        <w:rPr>
          <w:ins w:id="131" w:author="Promp Julie" w:date="2020-07-10T11:22:00Z"/>
          <w:b/>
          <w:u w:val="single"/>
          <w:rPrChange w:id="132" w:author="Promp Julie" w:date="2020-07-10T11:25:00Z">
            <w:rPr>
              <w:ins w:id="133" w:author="Promp Julie" w:date="2020-07-10T11:22:00Z"/>
            </w:rPr>
          </w:rPrChange>
        </w:rPr>
      </w:pPr>
      <w:ins w:id="134" w:author="Promp Julie" w:date="2020-07-10T11:22:00Z">
        <w:r w:rsidRPr="00BD375E">
          <w:rPr>
            <w:b/>
            <w:u w:val="single"/>
            <w:rPrChange w:id="135" w:author="Promp Julie" w:date="2020-07-10T11:25:00Z">
              <w:rPr/>
            </w:rPrChange>
          </w:rPr>
          <w:t xml:space="preserve">Liste des animaux </w:t>
        </w:r>
        <w:proofErr w:type="spellStart"/>
        <w:r w:rsidRPr="00BD375E">
          <w:rPr>
            <w:b/>
            <w:u w:val="single"/>
            <w:rPrChange w:id="136" w:author="Promp Julie" w:date="2020-07-10T11:25:00Z">
              <w:rPr/>
            </w:rPrChange>
          </w:rPr>
          <w:t>beefalim</w:t>
        </w:r>
        <w:proofErr w:type="spellEnd"/>
        <w:r w:rsidRPr="00BD375E">
          <w:rPr>
            <w:b/>
            <w:u w:val="single"/>
            <w:rPrChange w:id="137" w:author="Promp Julie" w:date="2020-07-10T11:25:00Z">
              <w:rPr/>
            </w:rPrChange>
          </w:rPr>
          <w:t> :</w:t>
        </w:r>
      </w:ins>
    </w:p>
    <w:p w:rsidR="0055430A" w:rsidRDefault="00BD58E5" w:rsidP="00C77E00">
      <w:pPr>
        <w:rPr>
          <w:ins w:id="138" w:author="Promp Julie" w:date="2020-07-10T11:24:00Z"/>
        </w:rPr>
      </w:pPr>
      <w:ins w:id="139" w:author="Promp Julie" w:date="2020-07-10T11:23:00Z">
        <w:r>
          <w:t>Elle se trouve sous {DATA}/</w:t>
        </w:r>
        <w:proofErr w:type="spellStart"/>
        <w:r>
          <w:t>liste_beefalim</w:t>
        </w:r>
        <w:proofErr w:type="spellEnd"/>
        <w:r>
          <w:t>/liste_beefalim.csv</w:t>
        </w:r>
      </w:ins>
      <w:ins w:id="140" w:author="Promp Julie" w:date="2020-07-10T11:24:00Z">
        <w:r>
          <w:t>.</w:t>
        </w:r>
      </w:ins>
    </w:p>
    <w:p w:rsidR="00BD58E5" w:rsidRDefault="00BD58E5" w:rsidP="00C77E00">
      <w:pPr>
        <w:rPr>
          <w:ins w:id="141" w:author="Promp Julie" w:date="2020-07-10T11:22:00Z"/>
        </w:rPr>
      </w:pPr>
      <w:ins w:id="142" w:author="Promp Julie" w:date="2020-07-10T11:24:00Z">
        <w:r>
          <w:t>La description du format du fichier se trouve sous {PROG}/</w:t>
        </w:r>
        <w:proofErr w:type="spellStart"/>
        <w:r>
          <w:t>bao</w:t>
        </w:r>
        <w:proofErr w:type="spellEnd"/>
        <w:r>
          <w:t>/</w:t>
        </w:r>
        <w:proofErr w:type="spellStart"/>
        <w:r>
          <w:t>file_forma</w:t>
        </w:r>
      </w:ins>
      <w:ins w:id="143" w:author="Promp Julie" w:date="2020-07-10T11:25:00Z">
        <w:r>
          <w:t>ts</w:t>
        </w:r>
        <w:proofErr w:type="spellEnd"/>
        <w:r>
          <w:t>/</w:t>
        </w:r>
        <w:proofErr w:type="spellStart"/>
        <w:r>
          <w:t>liste_beefalim.sas</w:t>
        </w:r>
      </w:ins>
      <w:proofErr w:type="spellEnd"/>
    </w:p>
    <w:p w:rsidR="0055430A" w:rsidRDefault="0055430A" w:rsidP="00C77E00">
      <w:pPr>
        <w:rPr>
          <w:ins w:id="144" w:author="Promp Julie" w:date="2020-07-10T11:30:00Z"/>
        </w:rPr>
      </w:pPr>
    </w:p>
    <w:p w:rsidR="00F42C74" w:rsidRPr="008074E9" w:rsidRDefault="00F42C74" w:rsidP="00C77E00">
      <w:pPr>
        <w:rPr>
          <w:ins w:id="145" w:author="Promp Julie" w:date="2020-07-10T11:30:00Z"/>
          <w:b/>
          <w:u w:val="single"/>
          <w:rPrChange w:id="146" w:author="Promp Julie" w:date="2020-07-10T11:32:00Z">
            <w:rPr>
              <w:ins w:id="147" w:author="Promp Julie" w:date="2020-07-10T11:30:00Z"/>
            </w:rPr>
          </w:rPrChange>
        </w:rPr>
      </w:pPr>
      <w:ins w:id="148" w:author="Promp Julie" w:date="2020-07-10T11:30:00Z">
        <w:r w:rsidRPr="008074E9">
          <w:rPr>
            <w:b/>
            <w:u w:val="single"/>
            <w:rPrChange w:id="149" w:author="Promp Julie" w:date="2020-07-10T11:32:00Z">
              <w:rPr/>
            </w:rPrChange>
          </w:rPr>
          <w:t xml:space="preserve">Le pédigrée des animaux </w:t>
        </w:r>
        <w:proofErr w:type="spellStart"/>
        <w:r w:rsidRPr="008074E9">
          <w:rPr>
            <w:b/>
            <w:u w:val="single"/>
            <w:rPrChange w:id="150" w:author="Promp Julie" w:date="2020-07-10T11:32:00Z">
              <w:rPr/>
            </w:rPrChange>
          </w:rPr>
          <w:t>beefalim</w:t>
        </w:r>
        <w:proofErr w:type="spellEnd"/>
        <w:r w:rsidRPr="008074E9">
          <w:rPr>
            <w:b/>
            <w:u w:val="single"/>
            <w:rPrChange w:id="151" w:author="Promp Julie" w:date="2020-07-10T11:32:00Z">
              <w:rPr/>
            </w:rPrChange>
          </w:rPr>
          <w:t> :</w:t>
        </w:r>
      </w:ins>
    </w:p>
    <w:p w:rsidR="00F42C74" w:rsidRDefault="00F42C74" w:rsidP="00C77E00">
      <w:pPr>
        <w:rPr>
          <w:ins w:id="152" w:author="Promp Julie" w:date="2020-07-10T11:30:00Z"/>
        </w:rPr>
      </w:pPr>
      <w:ins w:id="153" w:author="Promp Julie" w:date="2020-07-10T11:30:00Z">
        <w:r>
          <w:t xml:space="preserve">Répertoire source {PEDIG} : </w:t>
        </w:r>
      </w:ins>
      <w:ins w:id="154" w:author="Promp Julie" w:date="2020-07-10T11:31:00Z">
        <w:r w:rsidRPr="00F42C74">
          <w:t>/</w:t>
        </w:r>
        <w:proofErr w:type="spellStart"/>
        <w:r w:rsidRPr="00F42C74">
          <w:t>bdir</w:t>
        </w:r>
        <w:proofErr w:type="spellEnd"/>
        <w:r w:rsidRPr="00F42C74">
          <w:t>/bovins/commun/</w:t>
        </w:r>
        <w:proofErr w:type="spellStart"/>
        <w:r w:rsidRPr="00F42C74">
          <w:t>donnees_bn</w:t>
        </w:r>
        <w:proofErr w:type="spellEnd"/>
        <w:r w:rsidRPr="00F42C74">
          <w:t>/ex</w:t>
        </w:r>
        <w:proofErr w:type="gramStart"/>
        <w:r w:rsidRPr="00F42C74">
          <w:t>_</w:t>
        </w:r>
      </w:ins>
      <w:ins w:id="155" w:author="Promp Julie" w:date="2020-07-10T11:32:00Z">
        <w:r>
          <w:t>{</w:t>
        </w:r>
        <w:proofErr w:type="spellStart"/>
        <w:proofErr w:type="gramEnd"/>
        <w:r>
          <w:t>extr</w:t>
        </w:r>
        <w:proofErr w:type="spellEnd"/>
        <w:r>
          <w:t>}</w:t>
        </w:r>
      </w:ins>
      <w:ins w:id="156" w:author="Promp Julie" w:date="2020-07-10T11:31:00Z">
        <w:r w:rsidRPr="00F42C74">
          <w:t>/r38</w:t>
        </w:r>
      </w:ins>
    </w:p>
    <w:p w:rsidR="00F42C74" w:rsidRDefault="00F42C74" w:rsidP="00C77E00">
      <w:pPr>
        <w:rPr>
          <w:ins w:id="157" w:author="Promp Julie" w:date="2020-07-10T11:32:00Z"/>
        </w:rPr>
      </w:pPr>
      <w:ins w:id="158" w:author="Promp Julie" w:date="2020-07-10T11:32:00Z">
        <w:r>
          <w:t>Pour le test {</w:t>
        </w:r>
        <w:proofErr w:type="spellStart"/>
        <w:r>
          <w:t>extr</w:t>
        </w:r>
        <w:proofErr w:type="spellEnd"/>
        <w:r>
          <w:t xml:space="preserve">} = </w:t>
        </w:r>
        <w:r w:rsidRPr="00F42C74">
          <w:t>2020_06_26</w:t>
        </w:r>
      </w:ins>
    </w:p>
    <w:p w:rsidR="00F42C74" w:rsidRDefault="00F42C74" w:rsidP="00C77E00">
      <w:pPr>
        <w:rPr>
          <w:ins w:id="159" w:author="Promp Julie" w:date="2020-07-10T11:07:00Z"/>
        </w:rPr>
      </w:pPr>
    </w:p>
    <w:p w:rsidR="001D720F" w:rsidRPr="0046312C" w:rsidRDefault="00BD58E5" w:rsidP="00C77E00">
      <w:pPr>
        <w:rPr>
          <w:ins w:id="160" w:author="Promp Julie" w:date="2020-07-10T11:10:00Z"/>
          <w:b/>
          <w:u w:val="single"/>
        </w:rPr>
      </w:pPr>
      <w:ins w:id="161" w:author="Promp Julie" w:date="2020-07-10T11:25:00Z">
        <w:r>
          <w:rPr>
            <w:b/>
            <w:u w:val="single"/>
          </w:rPr>
          <w:t>Résultats</w:t>
        </w:r>
      </w:ins>
      <w:ins w:id="162" w:author="Promp Julie" w:date="2020-07-10T11:15:00Z">
        <w:r w:rsidR="0046312C">
          <w:rPr>
            <w:b/>
            <w:u w:val="single"/>
          </w:rPr>
          <w:t xml:space="preserve"> d’indexation</w:t>
        </w:r>
      </w:ins>
      <w:ins w:id="163" w:author="Promp Julie" w:date="2020-07-10T11:10:00Z">
        <w:r w:rsidR="007452EA" w:rsidRPr="0046312C">
          <w:rPr>
            <w:b/>
            <w:u w:val="single"/>
          </w:rPr>
          <w:t> :</w:t>
        </w:r>
      </w:ins>
    </w:p>
    <w:p w:rsidR="007452EA" w:rsidRDefault="007452EA" w:rsidP="00C77E00">
      <w:pPr>
        <w:rPr>
          <w:ins w:id="164" w:author="Promp Julie" w:date="2020-07-10T11:11:00Z"/>
        </w:rPr>
      </w:pPr>
      <w:ins w:id="165" w:author="Promp Julie" w:date="2020-07-10T11:10:00Z">
        <w:r>
          <w:t>Répertoire source {BDIR</w:t>
        </w:r>
      </w:ins>
      <w:ins w:id="166" w:author="Promp Julie" w:date="2020-07-10T11:11:00Z">
        <w:r>
          <w:t xml:space="preserve">} : </w:t>
        </w:r>
        <w:r w:rsidRPr="007452EA">
          <w:t>/</w:t>
        </w:r>
        <w:proofErr w:type="spellStart"/>
        <w:r w:rsidRPr="007452EA">
          <w:t>bdir</w:t>
        </w:r>
        <w:proofErr w:type="spellEnd"/>
        <w:r w:rsidRPr="007452EA">
          <w:t>/bovins/</w:t>
        </w:r>
        <w:proofErr w:type="spellStart"/>
        <w:r w:rsidRPr="007452EA">
          <w:t>iboval</w:t>
        </w:r>
        <w:proofErr w:type="spellEnd"/>
      </w:ins>
    </w:p>
    <w:p w:rsidR="007452EA" w:rsidRDefault="007452EA" w:rsidP="00C77E00">
      <w:pPr>
        <w:rPr>
          <w:ins w:id="167" w:author="Promp Julie" w:date="2020-07-10T11:11:00Z"/>
        </w:rPr>
      </w:pPr>
    </w:p>
    <w:p w:rsidR="007452EA" w:rsidRDefault="007452EA" w:rsidP="00C77E00">
      <w:pPr>
        <w:rPr>
          <w:ins w:id="168" w:author="Promp Julie" w:date="2020-07-10T11:12:00Z"/>
        </w:rPr>
      </w:pPr>
      <w:ins w:id="169" w:author="Promp Julie" w:date="2020-07-10T11:11:00Z">
        <w:r>
          <w:t>Pour le test, nous avons utilisé les index</w:t>
        </w:r>
      </w:ins>
      <w:ins w:id="170" w:author="Promp Julie" w:date="2020-07-10T11:12:00Z">
        <w:r>
          <w:t> :</w:t>
        </w:r>
      </w:ins>
    </w:p>
    <w:p w:rsidR="0046312C" w:rsidRDefault="0046312C" w:rsidP="0046312C">
      <w:pPr>
        <w:pStyle w:val="Paragraphedeliste"/>
        <w:numPr>
          <w:ilvl w:val="0"/>
          <w:numId w:val="2"/>
        </w:numPr>
        <w:rPr>
          <w:ins w:id="171" w:author="Promp Julie" w:date="2020-07-10T11:13:00Z"/>
        </w:rPr>
      </w:pPr>
      <w:ins w:id="172" w:author="Promp Julie" w:date="2020-07-10T11:12:00Z">
        <w:r>
          <w:t>Carcasse JBF</w:t>
        </w:r>
      </w:ins>
      <w:ins w:id="173" w:author="Promp Julie" w:date="2020-07-10T11:13:00Z">
        <w:r>
          <w:t xml:space="preserve"> poly </w:t>
        </w:r>
        <w:proofErr w:type="spellStart"/>
        <w:r>
          <w:t>cha</w:t>
        </w:r>
        <w:proofErr w:type="spellEnd"/>
        <w:r>
          <w:t xml:space="preserve"> : </w:t>
        </w:r>
      </w:ins>
    </w:p>
    <w:p w:rsidR="0046312C" w:rsidRDefault="0046312C" w:rsidP="0046312C">
      <w:pPr>
        <w:pStyle w:val="Paragraphedeliste"/>
        <w:numPr>
          <w:ilvl w:val="1"/>
          <w:numId w:val="2"/>
        </w:numPr>
        <w:rPr>
          <w:ins w:id="174" w:author="Promp Julie" w:date="2020-07-10T11:15:00Z"/>
        </w:rPr>
      </w:pPr>
      <w:ins w:id="175" w:author="Promp Julie" w:date="2020-07-10T11:12:00Z">
        <w:r>
          <w:t>{BDIR}/</w:t>
        </w:r>
        <w:proofErr w:type="spellStart"/>
        <w:r>
          <w:t>retour_carcasse_jbf</w:t>
        </w:r>
      </w:ins>
      <w:proofErr w:type="spellEnd"/>
      <w:ins w:id="176" w:author="Promp Julie" w:date="2020-07-10T11:13:00Z">
        <w:r>
          <w:t>/poly</w:t>
        </w:r>
        <w:proofErr w:type="gramStart"/>
        <w:r>
          <w:t>/{</w:t>
        </w:r>
        <w:proofErr w:type="gramEnd"/>
        <w:r>
          <w:t>tt}</w:t>
        </w:r>
      </w:ins>
      <w:ins w:id="177" w:author="Promp Julie" w:date="2020-07-10T11:14:00Z">
        <w:r>
          <w:t>/</w:t>
        </w:r>
      </w:ins>
      <w:proofErr w:type="spellStart"/>
      <w:ins w:id="178" w:author="Promp Julie" w:date="2020-07-10T11:15:00Z">
        <w:r>
          <w:t>cha</w:t>
        </w:r>
        <w:proofErr w:type="spellEnd"/>
      </w:ins>
    </w:p>
    <w:p w:rsidR="007452EA" w:rsidRDefault="0046312C" w:rsidP="0046312C">
      <w:pPr>
        <w:pStyle w:val="Paragraphedeliste"/>
        <w:numPr>
          <w:ilvl w:val="1"/>
          <w:numId w:val="2"/>
        </w:numPr>
        <w:rPr>
          <w:ins w:id="179" w:author="Promp Julie" w:date="2020-07-10T11:13:00Z"/>
        </w:rPr>
      </w:pPr>
      <w:ins w:id="180" w:author="Promp Julie" w:date="2020-07-10T11:15:00Z">
        <w:r>
          <w:t>Avec {tt} = du traitement 2014_02 au traitement 2020_02</w:t>
        </w:r>
      </w:ins>
      <w:ins w:id="181" w:author="Promp Julie" w:date="2020-07-10T11:10:00Z">
        <w:r w:rsidR="007452EA">
          <w:t xml:space="preserve"> </w:t>
        </w:r>
      </w:ins>
    </w:p>
    <w:p w:rsidR="0046312C" w:rsidRDefault="0046312C" w:rsidP="0046312C">
      <w:pPr>
        <w:pStyle w:val="Paragraphedeliste"/>
        <w:numPr>
          <w:ilvl w:val="0"/>
          <w:numId w:val="2"/>
        </w:numPr>
        <w:rPr>
          <w:ins w:id="182" w:author="Promp Julie" w:date="2020-07-10T11:16:00Z"/>
        </w:rPr>
      </w:pPr>
      <w:ins w:id="183" w:author="Promp Julie" w:date="2020-07-10T11:13:00Z">
        <w:r>
          <w:t xml:space="preserve">Carcasse JBF </w:t>
        </w:r>
        <w:proofErr w:type="spellStart"/>
        <w:r>
          <w:t>geno</w:t>
        </w:r>
        <w:proofErr w:type="spellEnd"/>
        <w:r>
          <w:t xml:space="preserve"> </w:t>
        </w:r>
        <w:proofErr w:type="spellStart"/>
        <w:r>
          <w:t>cha</w:t>
        </w:r>
        <w:proofErr w:type="spellEnd"/>
        <w:r>
          <w:t xml:space="preserve"> : </w:t>
        </w:r>
      </w:ins>
    </w:p>
    <w:p w:rsidR="0046312C" w:rsidRDefault="0046312C" w:rsidP="0046312C">
      <w:pPr>
        <w:pStyle w:val="Paragraphedeliste"/>
        <w:numPr>
          <w:ilvl w:val="1"/>
          <w:numId w:val="2"/>
        </w:numPr>
        <w:rPr>
          <w:ins w:id="184" w:author="Promp Julie" w:date="2020-07-10T11:16:00Z"/>
        </w:rPr>
      </w:pPr>
      <w:ins w:id="185" w:author="Promp Julie" w:date="2020-07-10T11:16:00Z">
        <w:r>
          <w:t>{BDIR}/</w:t>
        </w:r>
        <w:proofErr w:type="spellStart"/>
        <w:r>
          <w:t>retour_carcasse_jbf</w:t>
        </w:r>
        <w:proofErr w:type="spellEnd"/>
        <w:r>
          <w:t>/</w:t>
        </w:r>
      </w:ins>
      <w:proofErr w:type="spellStart"/>
      <w:ins w:id="186" w:author="Promp Julie" w:date="2020-07-10T11:17:00Z">
        <w:r w:rsidR="00A00CF9">
          <w:t>geno</w:t>
        </w:r>
      </w:ins>
      <w:proofErr w:type="spellEnd"/>
      <w:proofErr w:type="gramStart"/>
      <w:ins w:id="187" w:author="Promp Julie" w:date="2020-07-10T11:16:00Z">
        <w:r>
          <w:t>/{</w:t>
        </w:r>
        <w:proofErr w:type="gramEnd"/>
        <w:r>
          <w:t>tt}/</w:t>
        </w:r>
        <w:proofErr w:type="spellStart"/>
        <w:r>
          <w:t>cha</w:t>
        </w:r>
        <w:proofErr w:type="spellEnd"/>
      </w:ins>
    </w:p>
    <w:p w:rsidR="0046312C" w:rsidRDefault="0046312C">
      <w:pPr>
        <w:pStyle w:val="Paragraphedeliste"/>
        <w:numPr>
          <w:ilvl w:val="1"/>
          <w:numId w:val="2"/>
        </w:numPr>
        <w:rPr>
          <w:ins w:id="188" w:author="Promp Julie" w:date="2020-07-10T11:13:00Z"/>
        </w:rPr>
      </w:pPr>
      <w:ins w:id="189" w:author="Promp Julie" w:date="2020-07-10T11:16:00Z">
        <w:r>
          <w:t>Avec {tt} = du traitement 201</w:t>
        </w:r>
        <w:r w:rsidR="00A00CF9">
          <w:t>6</w:t>
        </w:r>
        <w:r>
          <w:t>_0</w:t>
        </w:r>
      </w:ins>
      <w:ins w:id="190" w:author="Promp Julie" w:date="2020-07-10T11:17:00Z">
        <w:r w:rsidR="00A00CF9">
          <w:t>1</w:t>
        </w:r>
      </w:ins>
      <w:ins w:id="191" w:author="Promp Julie" w:date="2020-07-10T11:16:00Z">
        <w:r>
          <w:t xml:space="preserve"> au traitement 2020_02 </w:t>
        </w:r>
      </w:ins>
    </w:p>
    <w:p w:rsidR="0046312C" w:rsidRDefault="0046312C" w:rsidP="0046312C">
      <w:pPr>
        <w:pStyle w:val="Paragraphedeliste"/>
        <w:numPr>
          <w:ilvl w:val="0"/>
          <w:numId w:val="2"/>
        </w:numPr>
        <w:rPr>
          <w:ins w:id="192" w:author="Promp Julie" w:date="2020-07-10T11:16:00Z"/>
        </w:rPr>
      </w:pPr>
      <w:ins w:id="193" w:author="Promp Julie" w:date="2020-07-10T11:13:00Z">
        <w:r>
          <w:t xml:space="preserve">Comportement poly </w:t>
        </w:r>
        <w:proofErr w:type="spellStart"/>
        <w:r>
          <w:t>cha</w:t>
        </w:r>
        <w:proofErr w:type="spellEnd"/>
        <w:r>
          <w:t> :</w:t>
        </w:r>
      </w:ins>
    </w:p>
    <w:p w:rsidR="0046312C" w:rsidRDefault="0046312C" w:rsidP="0046312C">
      <w:pPr>
        <w:pStyle w:val="Paragraphedeliste"/>
        <w:numPr>
          <w:ilvl w:val="1"/>
          <w:numId w:val="2"/>
        </w:numPr>
        <w:rPr>
          <w:ins w:id="194" w:author="Promp Julie" w:date="2020-07-10T11:16:00Z"/>
        </w:rPr>
      </w:pPr>
      <w:ins w:id="195" w:author="Promp Julie" w:date="2020-07-10T11:16:00Z">
        <w:r>
          <w:t>{BDIR}/</w:t>
        </w:r>
        <w:proofErr w:type="spellStart"/>
        <w:r>
          <w:t>retour_</w:t>
        </w:r>
      </w:ins>
      <w:ins w:id="196" w:author="Promp Julie" w:date="2020-07-10T11:17:00Z">
        <w:r w:rsidR="00A00CF9">
          <w:t>comportement</w:t>
        </w:r>
      </w:ins>
      <w:proofErr w:type="spellEnd"/>
      <w:ins w:id="197" w:author="Promp Julie" w:date="2020-07-10T11:16:00Z">
        <w:r>
          <w:t>/poly</w:t>
        </w:r>
        <w:proofErr w:type="gramStart"/>
        <w:r>
          <w:t>/{</w:t>
        </w:r>
        <w:proofErr w:type="gramEnd"/>
        <w:r>
          <w:t>tt}/</w:t>
        </w:r>
        <w:proofErr w:type="spellStart"/>
        <w:r>
          <w:t>cha</w:t>
        </w:r>
        <w:proofErr w:type="spellEnd"/>
      </w:ins>
    </w:p>
    <w:p w:rsidR="0046312C" w:rsidRDefault="0046312C">
      <w:pPr>
        <w:pStyle w:val="Paragraphedeliste"/>
        <w:numPr>
          <w:ilvl w:val="1"/>
          <w:numId w:val="2"/>
        </w:numPr>
        <w:rPr>
          <w:ins w:id="198" w:author="Promp Julie" w:date="2020-07-10T11:07:00Z"/>
        </w:rPr>
      </w:pPr>
      <w:ins w:id="199" w:author="Promp Julie" w:date="2020-07-10T11:16:00Z">
        <w:r>
          <w:t>Avec {tt} = du traitement 201</w:t>
        </w:r>
      </w:ins>
      <w:ins w:id="200" w:author="Promp Julie" w:date="2020-07-10T11:17:00Z">
        <w:r w:rsidR="00A00CF9">
          <w:t>6</w:t>
        </w:r>
      </w:ins>
      <w:ins w:id="201" w:author="Promp Julie" w:date="2020-07-10T11:16:00Z">
        <w:r>
          <w:t xml:space="preserve">_02 au traitement 2020_02 </w:t>
        </w:r>
      </w:ins>
    </w:p>
    <w:p w:rsidR="00A00CF9" w:rsidRDefault="00A00CF9" w:rsidP="001D720F">
      <w:pPr>
        <w:rPr>
          <w:ins w:id="202" w:author="Promp Julie" w:date="2020-07-10T11:16:00Z"/>
        </w:rPr>
      </w:pPr>
    </w:p>
    <w:p w:rsidR="001D720F" w:rsidRDefault="001D720F" w:rsidP="00C77E00">
      <w:pPr>
        <w:rPr>
          <w:ins w:id="203" w:author="Promp Julie" w:date="2020-07-10T11:06:00Z"/>
        </w:rPr>
      </w:pPr>
    </w:p>
    <w:p w:rsidR="001D720F" w:rsidRDefault="001D720F" w:rsidP="00C77E00"/>
    <w:p w:rsidR="00D4024F" w:rsidRDefault="00D4024F" w:rsidP="00D4024F">
      <w:pPr>
        <w:pStyle w:val="Titre2"/>
        <w:numPr>
          <w:ilvl w:val="1"/>
          <w:numId w:val="1"/>
        </w:numPr>
      </w:pPr>
      <w:bookmarkStart w:id="204" w:name="_Toc45270766"/>
      <w:r>
        <w:t>Données de sortie</w:t>
      </w:r>
      <w:bookmarkEnd w:id="204"/>
    </w:p>
    <w:p w:rsidR="00D4024F" w:rsidRDefault="00D4024F" w:rsidP="00C77E00">
      <w:pPr>
        <w:rPr>
          <w:ins w:id="205" w:author="Promp Julie" w:date="2020-07-10T11:25:00Z"/>
        </w:rPr>
      </w:pPr>
    </w:p>
    <w:p w:rsidR="00BD375E" w:rsidRPr="00BD375E" w:rsidRDefault="00BD375E" w:rsidP="00C77E00">
      <w:pPr>
        <w:rPr>
          <w:ins w:id="206" w:author="Promp Julie" w:date="2020-07-10T11:25:00Z"/>
          <w:b/>
          <w:u w:val="single"/>
          <w:rPrChange w:id="207" w:author="Promp Julie" w:date="2020-07-10T11:25:00Z">
            <w:rPr>
              <w:ins w:id="208" w:author="Promp Julie" w:date="2020-07-10T11:25:00Z"/>
            </w:rPr>
          </w:rPrChange>
        </w:rPr>
      </w:pPr>
      <w:ins w:id="209" w:author="Promp Julie" w:date="2020-07-10T11:25:00Z">
        <w:r w:rsidRPr="00BD375E">
          <w:rPr>
            <w:b/>
            <w:u w:val="single"/>
            <w:rPrChange w:id="210" w:author="Promp Julie" w:date="2020-07-10T11:25:00Z">
              <w:rPr/>
            </w:rPrChange>
          </w:rPr>
          <w:t xml:space="preserve">Le fichier </w:t>
        </w:r>
        <w:proofErr w:type="spellStart"/>
        <w:r w:rsidRPr="00BD375E">
          <w:rPr>
            <w:b/>
            <w:u w:val="single"/>
            <w:rPrChange w:id="211" w:author="Promp Julie" w:date="2020-07-10T11:25:00Z">
              <w:rPr/>
            </w:rPrChange>
          </w:rPr>
          <w:t>global_index</w:t>
        </w:r>
        <w:proofErr w:type="spellEnd"/>
        <w:r w:rsidRPr="00BD375E">
          <w:rPr>
            <w:b/>
            <w:u w:val="single"/>
            <w:rPrChange w:id="212" w:author="Promp Julie" w:date="2020-07-10T11:25:00Z">
              <w:rPr/>
            </w:rPrChange>
          </w:rPr>
          <w:t> :</w:t>
        </w:r>
      </w:ins>
    </w:p>
    <w:p w:rsidR="00BD375E" w:rsidRPr="002876C1" w:rsidRDefault="00BD375E" w:rsidP="00BD375E">
      <w:pPr>
        <w:rPr>
          <w:ins w:id="213" w:author="Promp Julie" w:date="2020-07-10T11:26:00Z"/>
        </w:rPr>
      </w:pPr>
      <w:ins w:id="214" w:author="Promp Julie" w:date="2020-07-10T11:26:00Z">
        <w:r>
          <w:t>Comme o</w:t>
        </w:r>
        <w:r w:rsidRPr="002876C1">
          <w:t xml:space="preserve">n ne trouve pas tous les index COMP et CARC poly et </w:t>
        </w:r>
        <w:proofErr w:type="spellStart"/>
        <w:r w:rsidRPr="002876C1">
          <w:t>geno</w:t>
        </w:r>
        <w:proofErr w:type="spellEnd"/>
        <w:r w:rsidRPr="002876C1">
          <w:t xml:space="preserve"> pour tous les traitements de 2014_02 et 2020_02. J’ai donc fait tourner le programme </w:t>
        </w:r>
        <w:proofErr w:type="spellStart"/>
        <w:r w:rsidRPr="002876C1">
          <w:t>recup_index</w:t>
        </w:r>
        <w:proofErr w:type="spellEnd"/>
        <w:r w:rsidRPr="002876C1">
          <w:t xml:space="preserve"> 3 fois</w:t>
        </w:r>
        <w:r>
          <w:t xml:space="preserve"> et j’ai obtenu en sortie 3 fichiers :</w:t>
        </w:r>
        <w:r w:rsidRPr="002876C1">
          <w:t xml:space="preserve"> </w:t>
        </w:r>
      </w:ins>
    </w:p>
    <w:p w:rsidR="00BD375E" w:rsidRDefault="00BD375E">
      <w:pPr>
        <w:pStyle w:val="Paragraphedeliste"/>
        <w:numPr>
          <w:ilvl w:val="0"/>
          <w:numId w:val="2"/>
        </w:numPr>
        <w:rPr>
          <w:ins w:id="215" w:author="Promp Julie" w:date="2020-07-10T11:26:00Z"/>
        </w:rPr>
        <w:pPrChange w:id="216" w:author="Promp Julie" w:date="2020-07-10T11:26:00Z">
          <w:pPr>
            <w:pStyle w:val="Paragraphedeliste"/>
            <w:numPr>
              <w:ilvl w:val="1"/>
              <w:numId w:val="2"/>
            </w:numPr>
            <w:ind w:left="1440" w:hanging="360"/>
          </w:pPr>
        </w:pPrChange>
      </w:pPr>
      <w:ins w:id="217" w:author="Promp Julie" w:date="2020-07-10T11:27:00Z">
        <w:r>
          <w:t>{TRAVAIL}/test_V2/g</w:t>
        </w:r>
      </w:ins>
      <w:ins w:id="218" w:author="Promp Julie" w:date="2020-07-10T11:26:00Z">
        <w:r>
          <w:t>lobal_index_2016_02 : contient tous les types d’index du traitement 2016_02 au 2020_02 inclus</w:t>
        </w:r>
      </w:ins>
    </w:p>
    <w:p w:rsidR="00BD375E" w:rsidRDefault="00BD375E">
      <w:pPr>
        <w:pStyle w:val="Paragraphedeliste"/>
        <w:numPr>
          <w:ilvl w:val="0"/>
          <w:numId w:val="2"/>
        </w:numPr>
        <w:rPr>
          <w:ins w:id="219" w:author="Promp Julie" w:date="2020-07-10T11:26:00Z"/>
        </w:rPr>
        <w:pPrChange w:id="220" w:author="Promp Julie" w:date="2020-07-10T11:26:00Z">
          <w:pPr>
            <w:pStyle w:val="Paragraphedeliste"/>
            <w:numPr>
              <w:ilvl w:val="1"/>
              <w:numId w:val="2"/>
            </w:numPr>
            <w:ind w:left="1440" w:hanging="360"/>
          </w:pPr>
        </w:pPrChange>
      </w:pPr>
      <w:ins w:id="221" w:author="Promp Julie" w:date="2020-07-10T11:27:00Z">
        <w:r>
          <w:t>{TRAVAIL}/test_V2/g</w:t>
        </w:r>
      </w:ins>
      <w:ins w:id="222" w:author="Promp Julie" w:date="2020-07-10T11:26:00Z">
        <w:r>
          <w:t>lobal_index_2016_01 : contient tous les index CARC du traitement 2016_01</w:t>
        </w:r>
      </w:ins>
    </w:p>
    <w:p w:rsidR="00BD375E" w:rsidRPr="002876C1" w:rsidRDefault="00BD375E">
      <w:pPr>
        <w:pStyle w:val="Paragraphedeliste"/>
        <w:numPr>
          <w:ilvl w:val="0"/>
          <w:numId w:val="2"/>
        </w:numPr>
        <w:rPr>
          <w:ins w:id="223" w:author="Promp Julie" w:date="2020-07-10T11:26:00Z"/>
        </w:rPr>
        <w:pPrChange w:id="224" w:author="Promp Julie" w:date="2020-07-10T11:26:00Z">
          <w:pPr>
            <w:pStyle w:val="Paragraphedeliste"/>
            <w:numPr>
              <w:ilvl w:val="1"/>
              <w:numId w:val="2"/>
            </w:numPr>
            <w:ind w:left="1440" w:hanging="360"/>
          </w:pPr>
        </w:pPrChange>
      </w:pPr>
      <w:ins w:id="225" w:author="Promp Julie" w:date="2020-07-10T11:27:00Z">
        <w:r>
          <w:t>{TRAVAIL}/test_V2/g</w:t>
        </w:r>
      </w:ins>
      <w:ins w:id="226" w:author="Promp Julie" w:date="2020-07-10T11:26:00Z">
        <w:r>
          <w:t>lobal_index_2014_02 : contient les index CARC poly du traitement 2014_02 au 2015_02 inclus</w:t>
        </w:r>
      </w:ins>
    </w:p>
    <w:p w:rsidR="00BD375E" w:rsidRDefault="00BD375E" w:rsidP="00BD375E">
      <w:pPr>
        <w:rPr>
          <w:ins w:id="227" w:author="Promp Julie" w:date="2020-07-10T11:26:00Z"/>
        </w:rPr>
      </w:pPr>
    </w:p>
    <w:p w:rsidR="00BD375E" w:rsidRDefault="00BD375E" w:rsidP="00BD375E">
      <w:pPr>
        <w:rPr>
          <w:ins w:id="228" w:author="Promp Julie" w:date="2020-07-10T11:26:00Z"/>
        </w:rPr>
      </w:pPr>
      <w:ins w:id="229" w:author="Promp Julie" w:date="2020-07-10T11:27:00Z">
        <w:r>
          <w:t xml:space="preserve">J’ai fusionné ces trois fichiers avec le programme </w:t>
        </w:r>
        <w:proofErr w:type="spellStart"/>
        <w:r>
          <w:t>fusi</w:t>
        </w:r>
      </w:ins>
      <w:ins w:id="230" w:author="Promp Julie" w:date="2020-07-10T11:28:00Z">
        <w:r>
          <w:t>on_index</w:t>
        </w:r>
        <w:proofErr w:type="spellEnd"/>
        <w:r>
          <w:t xml:space="preserve"> pour obtenir un fichier unique :</w:t>
        </w:r>
      </w:ins>
    </w:p>
    <w:p w:rsidR="00BD375E" w:rsidRDefault="00BD375E" w:rsidP="00BD375E">
      <w:pPr>
        <w:pStyle w:val="Paragraphedeliste"/>
        <w:numPr>
          <w:ilvl w:val="0"/>
          <w:numId w:val="2"/>
        </w:numPr>
        <w:rPr>
          <w:ins w:id="231" w:author="Promp Julie" w:date="2020-07-10T11:28:00Z"/>
        </w:rPr>
      </w:pPr>
      <w:ins w:id="232" w:author="Promp Julie" w:date="2020-07-10T11:28:00Z">
        <w:r>
          <w:t>{TRAVAIL}/test_V2/</w:t>
        </w:r>
        <w:proofErr w:type="spellStart"/>
        <w:r>
          <w:t>global_index</w:t>
        </w:r>
        <w:proofErr w:type="spellEnd"/>
      </w:ins>
    </w:p>
    <w:p w:rsidR="00BD375E" w:rsidRDefault="00BD375E" w:rsidP="00BD375E">
      <w:pPr>
        <w:pStyle w:val="Paragraphedeliste"/>
        <w:numPr>
          <w:ilvl w:val="0"/>
          <w:numId w:val="2"/>
        </w:numPr>
        <w:rPr>
          <w:ins w:id="233" w:author="Promp Julie" w:date="2020-07-10T11:26:00Z"/>
        </w:rPr>
      </w:pPr>
      <w:ins w:id="234" w:author="Promp Julie" w:date="2020-07-10T11:28:00Z">
        <w:r>
          <w:t>Je l’ai également copié sous {DATA}/test_V2</w:t>
        </w:r>
      </w:ins>
    </w:p>
    <w:p w:rsidR="00BD375E" w:rsidRDefault="00BD375E" w:rsidP="00C77E00">
      <w:pPr>
        <w:rPr>
          <w:ins w:id="235" w:author="Promp Julie" w:date="2020-07-10T11:25:00Z"/>
        </w:rPr>
      </w:pPr>
    </w:p>
    <w:p w:rsidR="00BD375E" w:rsidRDefault="00BD375E" w:rsidP="00C77E00">
      <w:pPr>
        <w:rPr>
          <w:ins w:id="236" w:author="Govignon-Gion Armelle" w:date="2020-08-26T13:42:00Z"/>
        </w:rPr>
      </w:pPr>
    </w:p>
    <w:p w:rsidR="00547949" w:rsidRDefault="00547949" w:rsidP="00C77E00">
      <w:pPr>
        <w:rPr>
          <w:ins w:id="237" w:author="Govignon-Gion Armelle" w:date="2020-08-26T13:42:00Z"/>
        </w:rPr>
      </w:pPr>
    </w:p>
    <w:p w:rsidR="00547949" w:rsidRDefault="00547949" w:rsidP="00547949">
      <w:pPr>
        <w:rPr>
          <w:ins w:id="238" w:author="Govignon-Gion Armelle" w:date="2020-08-26T13:42:00Z"/>
          <w:b/>
          <w:u w:val="single"/>
        </w:rPr>
      </w:pPr>
      <w:ins w:id="239" w:author="Govignon-Gion Armelle" w:date="2020-08-26T13:42:00Z">
        <w:r>
          <w:rPr>
            <w:b/>
            <w:u w:val="single"/>
          </w:rPr>
          <w:t xml:space="preserve">PV et </w:t>
        </w:r>
        <w:proofErr w:type="spellStart"/>
        <w:r>
          <w:rPr>
            <w:b/>
            <w:u w:val="single"/>
          </w:rPr>
          <w:t>Harvest</w:t>
        </w:r>
        <w:proofErr w:type="spellEnd"/>
        <w:r>
          <w:rPr>
            <w:b/>
            <w:u w:val="single"/>
          </w:rPr>
          <w:t xml:space="preserve"> Index</w:t>
        </w:r>
      </w:ins>
    </w:p>
    <w:p w:rsidR="00547949" w:rsidRDefault="00547949" w:rsidP="00547949">
      <w:pPr>
        <w:rPr>
          <w:ins w:id="240" w:author="Govignon-Gion Armelle" w:date="2020-08-26T13:42:00Z"/>
          <w:b/>
          <w:u w:val="single"/>
        </w:rPr>
      </w:pPr>
      <w:ins w:id="241" w:author="Govignon-Gion Armelle" w:date="2020-08-26T13:42:00Z">
        <w:r>
          <w:rPr>
            <w:b/>
            <w:u w:val="single"/>
          </w:rPr>
          <w:t>(</w:t>
        </w:r>
        <w:proofErr w:type="gramStart"/>
        <w:r>
          <w:rPr>
            <w:b/>
            <w:u w:val="single"/>
          </w:rPr>
          <w:t>info</w:t>
        </w:r>
        <w:proofErr w:type="gramEnd"/>
        <w:r>
          <w:rPr>
            <w:b/>
            <w:u w:val="single"/>
          </w:rPr>
          <w:t xml:space="preserve"> à valider par Julie – d’après note 3 du ticket </w:t>
        </w:r>
        <w:r>
          <w:rPr>
            <w:b/>
            <w:u w:val="single"/>
          </w:rPr>
          <w:fldChar w:fldCharType="begin"/>
        </w:r>
        <w:r>
          <w:rPr>
            <w:b/>
            <w:u w:val="single"/>
          </w:rPr>
          <w:instrText xml:space="preserve"> HYPERLINK "</w:instrText>
        </w:r>
        <w:r w:rsidRPr="00547949">
          <w:rPr>
            <w:b/>
            <w:u w:val="single"/>
          </w:rPr>
          <w:instrText>https://forge-dga.jouy.inra.fr/issues/8134</w:instrText>
        </w:r>
        <w:r>
          <w:rPr>
            <w:b/>
            <w:u w:val="single"/>
          </w:rPr>
          <w:instrText xml:space="preserve">" </w:instrText>
        </w:r>
        <w:r>
          <w:rPr>
            <w:b/>
            <w:u w:val="single"/>
          </w:rPr>
          <w:fldChar w:fldCharType="separate"/>
        </w:r>
        <w:r w:rsidRPr="000B1D07">
          <w:rPr>
            <w:rStyle w:val="Lienhypertexte"/>
            <w:b/>
          </w:rPr>
          <w:t>https://forge-dga.jouy.inra.fr/issues/8134</w:t>
        </w:r>
        <w:r>
          <w:rPr>
            <w:b/>
            <w:u w:val="single"/>
          </w:rPr>
          <w:fldChar w:fldCharType="end"/>
        </w:r>
      </w:ins>
    </w:p>
    <w:p w:rsidR="00547949" w:rsidRDefault="00547949" w:rsidP="00547949">
      <w:pPr>
        <w:rPr>
          <w:ins w:id="242" w:author="Govignon-Gion Armelle" w:date="2020-08-26T13:42:00Z"/>
        </w:rPr>
      </w:pPr>
    </w:p>
    <w:p w:rsidR="00547949" w:rsidRDefault="00547949" w:rsidP="00547949">
      <w:pPr>
        <w:rPr>
          <w:ins w:id="243" w:author="Govignon-Gion Armelle" w:date="2020-08-26T13:42:00Z"/>
          <w:lang w:eastAsia="fr-FR"/>
        </w:rPr>
      </w:pPr>
      <w:ins w:id="244" w:author="Govignon-Gion Armelle" w:date="2020-08-26T13:42:00Z">
        <w:r>
          <w:rPr>
            <w:lang w:eastAsia="fr-FR"/>
          </w:rPr>
          <w:t xml:space="preserve">Après </w:t>
        </w:r>
        <w:proofErr w:type="spellStart"/>
        <w:r>
          <w:rPr>
            <w:lang w:eastAsia="fr-FR"/>
          </w:rPr>
          <w:t>prog</w:t>
        </w:r>
        <w:proofErr w:type="spellEnd"/>
        <w:r>
          <w:rPr>
            <w:lang w:eastAsia="fr-FR"/>
          </w:rPr>
          <w:t xml:space="preserve"> </w:t>
        </w:r>
        <w:proofErr w:type="spellStart"/>
        <w:r>
          <w:rPr>
            <w:lang w:eastAsia="fr-FR"/>
          </w:rPr>
          <w:t>calc_pb.sas</w:t>
        </w:r>
        <w:proofErr w:type="spellEnd"/>
      </w:ins>
    </w:p>
    <w:p w:rsidR="00547949" w:rsidRDefault="00547949" w:rsidP="00547949">
      <w:pPr>
        <w:rPr>
          <w:ins w:id="245" w:author="Govignon-Gion Armelle" w:date="2020-08-26T13:42:00Z"/>
          <w:lang w:eastAsia="fr-FR"/>
        </w:rPr>
      </w:pPr>
    </w:p>
    <w:p w:rsidR="00547949" w:rsidRPr="00547949" w:rsidRDefault="00547949" w:rsidP="00547949">
      <w:pPr>
        <w:rPr>
          <w:ins w:id="246" w:author="Govignon-Gion Armelle" w:date="2020-08-26T13:42:00Z"/>
          <w:lang w:eastAsia="fr-FR"/>
        </w:rPr>
      </w:pPr>
      <w:ins w:id="247" w:author="Govignon-Gion Armelle" w:date="2020-08-26T13:42:00Z">
        <w:r>
          <w:rPr>
            <w:lang w:eastAsia="fr-FR"/>
          </w:rPr>
          <w:t>I</w:t>
        </w:r>
        <w:r w:rsidRPr="00547949">
          <w:rPr>
            <w:lang w:eastAsia="fr-FR"/>
          </w:rPr>
          <w:t>l ne me reste que 476 animaux qui ont un PV calculé pour les caractères de carcasse et 274 ont un PV calculé pour le comportement (sur ces 274, 29 n'ont que du comportement, pas de carcasse).</w:t>
        </w:r>
      </w:ins>
    </w:p>
    <w:p w:rsidR="00547949" w:rsidRDefault="00547949" w:rsidP="00547949">
      <w:pPr>
        <w:rPr>
          <w:ins w:id="248" w:author="Govignon-Gion Armelle" w:date="2020-08-26T13:43:00Z"/>
          <w:lang w:eastAsia="fr-FR"/>
        </w:rPr>
      </w:pPr>
    </w:p>
    <w:p w:rsidR="00547949" w:rsidRPr="00547949" w:rsidRDefault="00547949" w:rsidP="00547949">
      <w:pPr>
        <w:rPr>
          <w:ins w:id="249" w:author="Govignon-Gion Armelle" w:date="2020-08-26T13:42:00Z"/>
          <w:lang w:eastAsia="fr-FR"/>
        </w:rPr>
      </w:pPr>
      <w:ins w:id="250" w:author="Govignon-Gion Armelle" w:date="2020-08-26T13:42:00Z">
        <w:r w:rsidRPr="00547949">
          <w:rPr>
            <w:lang w:eastAsia="fr-FR"/>
          </w:rPr>
          <w:t xml:space="preserve">Ensuite je calcule le </w:t>
        </w:r>
        <w:proofErr w:type="spellStart"/>
        <w:r w:rsidRPr="00547949">
          <w:rPr>
            <w:lang w:eastAsia="fr-FR"/>
          </w:rPr>
          <w:t>harvest</w:t>
        </w:r>
        <w:proofErr w:type="spellEnd"/>
        <w:r w:rsidRPr="00547949">
          <w:rPr>
            <w:lang w:eastAsia="fr-FR"/>
          </w:rPr>
          <w:t xml:space="preserve"> index. La moyenne est à 10. </w:t>
        </w:r>
        <w:proofErr w:type="gramStart"/>
        <w:r w:rsidRPr="00547949">
          <w:rPr>
            <w:lang w:eastAsia="fr-FR"/>
          </w:rPr>
          <w:t>ça</w:t>
        </w:r>
        <w:proofErr w:type="gramEnd"/>
        <w:r w:rsidRPr="00547949">
          <w:rPr>
            <w:lang w:eastAsia="fr-FR"/>
          </w:rPr>
          <w:t xml:space="preserve"> veut dire qu'un veau qui a la moyenne, va rapporter +10€ par rapport à la population de la base fixe? Je ne sais pas trop comment Laurent imaginait passer de ça à un prix de revient...</w:t>
        </w:r>
      </w:ins>
    </w:p>
    <w:p w:rsidR="00547949" w:rsidRDefault="00547949" w:rsidP="00547949">
      <w:pPr>
        <w:rPr>
          <w:ins w:id="251" w:author="Govignon-Gion Armelle" w:date="2020-08-26T13:43:00Z"/>
          <w:lang w:eastAsia="fr-FR"/>
        </w:rPr>
      </w:pPr>
    </w:p>
    <w:p w:rsidR="00547949" w:rsidRPr="00547949" w:rsidRDefault="00547949" w:rsidP="00547949">
      <w:pPr>
        <w:rPr>
          <w:ins w:id="252" w:author="Govignon-Gion Armelle" w:date="2020-08-26T13:42:00Z"/>
          <w:lang w:eastAsia="fr-FR"/>
        </w:rPr>
      </w:pPr>
      <w:bookmarkStart w:id="253" w:name="_GoBack"/>
      <w:bookmarkEnd w:id="253"/>
      <w:ins w:id="254" w:author="Govignon-Gion Armelle" w:date="2020-08-26T13:42:00Z">
        <w:r w:rsidRPr="00547949">
          <w:rPr>
            <w:lang w:eastAsia="fr-FR"/>
          </w:rPr>
          <w:t>Le fichier de sortie est /travail/</w:t>
        </w:r>
        <w:proofErr w:type="spellStart"/>
        <w:r w:rsidRPr="00547949">
          <w:rPr>
            <w:lang w:eastAsia="fr-FR"/>
          </w:rPr>
          <w:t>gentore</w:t>
        </w:r>
        <w:proofErr w:type="spellEnd"/>
        <w:r w:rsidRPr="00547949">
          <w:rPr>
            <w:lang w:eastAsia="fr-FR"/>
          </w:rPr>
          <w:t>/WP51/test_V2/</w:t>
        </w:r>
        <w:proofErr w:type="spellStart"/>
        <w:r w:rsidRPr="00547949">
          <w:rPr>
            <w:lang w:eastAsia="fr-FR"/>
          </w:rPr>
          <w:t>harvest_index</w:t>
        </w:r>
        <w:proofErr w:type="spellEnd"/>
        <w:r w:rsidRPr="00547949">
          <w:rPr>
            <w:lang w:eastAsia="fr-FR"/>
          </w:rPr>
          <w:t xml:space="preserve"> (il y a une version SAS et une version csv). Je l'ai copié sous /g2b/GENTORE/WP51/data/test_V2)</w:t>
        </w:r>
      </w:ins>
    </w:p>
    <w:p w:rsidR="00547949" w:rsidRDefault="00547949" w:rsidP="00C77E00">
      <w:pPr>
        <w:rPr>
          <w:ins w:id="255" w:author="Govignon-Gion Armelle" w:date="2020-08-26T13:42:00Z"/>
        </w:rPr>
      </w:pPr>
    </w:p>
    <w:p w:rsidR="00547949" w:rsidRDefault="00547949" w:rsidP="00C77E00">
      <w:pPr>
        <w:rPr>
          <w:ins w:id="256" w:author="Govignon-Gion Armelle" w:date="2020-08-26T13:42:00Z"/>
        </w:rPr>
      </w:pPr>
    </w:p>
    <w:p w:rsidR="00547949" w:rsidRDefault="00547949" w:rsidP="00C77E00"/>
    <w:p w:rsidR="00D4024F" w:rsidRDefault="00D4024F" w:rsidP="00D4024F">
      <w:pPr>
        <w:pStyle w:val="Titre2"/>
        <w:numPr>
          <w:ilvl w:val="1"/>
          <w:numId w:val="1"/>
        </w:numPr>
      </w:pPr>
      <w:bookmarkStart w:id="257" w:name="_Toc45270767"/>
      <w:r>
        <w:t>Validation</w:t>
      </w:r>
      <w:bookmarkEnd w:id="257"/>
    </w:p>
    <w:p w:rsidR="00D4024F" w:rsidRDefault="00D4024F" w:rsidP="00C77E00"/>
    <w:p w:rsidR="00C77E00" w:rsidRDefault="00D4024F" w:rsidP="00385608">
      <w:pPr>
        <w:pStyle w:val="Titre1"/>
        <w:numPr>
          <w:ilvl w:val="0"/>
          <w:numId w:val="1"/>
        </w:numPr>
      </w:pPr>
      <w:bookmarkStart w:id="258" w:name="_Toc45270768"/>
      <w:r>
        <w:t>MODE D’EMPLOI</w:t>
      </w:r>
      <w:bookmarkEnd w:id="258"/>
    </w:p>
    <w:p w:rsidR="00C77E00" w:rsidRDefault="00C77E00"/>
    <w:p w:rsidR="00C14CC5" w:rsidRDefault="00D4024F" w:rsidP="00385608">
      <w:pPr>
        <w:pStyle w:val="Titre1"/>
        <w:numPr>
          <w:ilvl w:val="0"/>
          <w:numId w:val="1"/>
        </w:numPr>
      </w:pPr>
      <w:bookmarkStart w:id="259" w:name="_Toc45270769"/>
      <w:r>
        <w:t>MISE EN PRODUCTION</w:t>
      </w:r>
      <w:bookmarkEnd w:id="259"/>
    </w:p>
    <w:p w:rsidR="00EB5F08" w:rsidRDefault="00EB5F08" w:rsidP="00EB5F08"/>
    <w:p w:rsidR="00EB5F08" w:rsidRDefault="00EB5F08" w:rsidP="00EB5F08">
      <w:pPr>
        <w:pStyle w:val="Titre1"/>
        <w:numPr>
          <w:ilvl w:val="0"/>
          <w:numId w:val="1"/>
        </w:numPr>
      </w:pPr>
      <w:bookmarkStart w:id="260" w:name="_Toc45270770"/>
      <w:r>
        <w:t>COMMUNICATION</w:t>
      </w:r>
      <w:bookmarkEnd w:id="260"/>
    </w:p>
    <w:p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E7FFD"/>
    <w:multiLevelType w:val="multilevel"/>
    <w:tmpl w:val="A8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062A3"/>
    <w:multiLevelType w:val="hybridMultilevel"/>
    <w:tmpl w:val="73EA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7D2F76"/>
    <w:multiLevelType w:val="hybridMultilevel"/>
    <w:tmpl w:val="71DC7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vignon-Gion Armelle">
    <w15:presenceInfo w15:providerId="AD" w15:userId="S-1-5-21-850346796-4076439462-2252230949-5861"/>
  </w15:person>
  <w15:person w15:author="Promp Julie">
    <w15:presenceInfo w15:providerId="AD" w15:userId="S-1-5-21-850346796-4076439462-2252230949-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04E48"/>
    <w:rsid w:val="000230D4"/>
    <w:rsid w:val="00031F2A"/>
    <w:rsid w:val="00033EE5"/>
    <w:rsid w:val="0003789C"/>
    <w:rsid w:val="00037952"/>
    <w:rsid w:val="00040826"/>
    <w:rsid w:val="00057C57"/>
    <w:rsid w:val="00077011"/>
    <w:rsid w:val="000E6C92"/>
    <w:rsid w:val="000F022B"/>
    <w:rsid w:val="00102837"/>
    <w:rsid w:val="00104676"/>
    <w:rsid w:val="001050EE"/>
    <w:rsid w:val="00107AD7"/>
    <w:rsid w:val="0011400C"/>
    <w:rsid w:val="001575E5"/>
    <w:rsid w:val="00166EC0"/>
    <w:rsid w:val="00184534"/>
    <w:rsid w:val="001A0F5D"/>
    <w:rsid w:val="001A1236"/>
    <w:rsid w:val="001B25C5"/>
    <w:rsid w:val="001B7E9D"/>
    <w:rsid w:val="001C69CB"/>
    <w:rsid w:val="001C73F8"/>
    <w:rsid w:val="001D325C"/>
    <w:rsid w:val="001D720F"/>
    <w:rsid w:val="001E43D4"/>
    <w:rsid w:val="00205DC8"/>
    <w:rsid w:val="002137F4"/>
    <w:rsid w:val="00217E23"/>
    <w:rsid w:val="002424DA"/>
    <w:rsid w:val="002427E1"/>
    <w:rsid w:val="0025744D"/>
    <w:rsid w:val="002876C1"/>
    <w:rsid w:val="00297896"/>
    <w:rsid w:val="002A4E9D"/>
    <w:rsid w:val="002B2CC6"/>
    <w:rsid w:val="002C140E"/>
    <w:rsid w:val="003401C5"/>
    <w:rsid w:val="003542A1"/>
    <w:rsid w:val="00382D6F"/>
    <w:rsid w:val="00385608"/>
    <w:rsid w:val="003932AD"/>
    <w:rsid w:val="00393E88"/>
    <w:rsid w:val="00397F2B"/>
    <w:rsid w:val="003B276C"/>
    <w:rsid w:val="003E3FF8"/>
    <w:rsid w:val="00405EE2"/>
    <w:rsid w:val="004267FB"/>
    <w:rsid w:val="004435F8"/>
    <w:rsid w:val="0046312C"/>
    <w:rsid w:val="004647EB"/>
    <w:rsid w:val="00473FFF"/>
    <w:rsid w:val="004905A2"/>
    <w:rsid w:val="00523DD7"/>
    <w:rsid w:val="00547949"/>
    <w:rsid w:val="0055430A"/>
    <w:rsid w:val="00555397"/>
    <w:rsid w:val="005733B7"/>
    <w:rsid w:val="005850BC"/>
    <w:rsid w:val="006037EB"/>
    <w:rsid w:val="00656AD1"/>
    <w:rsid w:val="00666A2C"/>
    <w:rsid w:val="00670ACD"/>
    <w:rsid w:val="00687D31"/>
    <w:rsid w:val="006B3F13"/>
    <w:rsid w:val="006D25D5"/>
    <w:rsid w:val="006D447A"/>
    <w:rsid w:val="006E5B05"/>
    <w:rsid w:val="00703C99"/>
    <w:rsid w:val="00714DB9"/>
    <w:rsid w:val="007238F3"/>
    <w:rsid w:val="00734220"/>
    <w:rsid w:val="007452EA"/>
    <w:rsid w:val="007776A9"/>
    <w:rsid w:val="00787BDE"/>
    <w:rsid w:val="00791566"/>
    <w:rsid w:val="007C57EF"/>
    <w:rsid w:val="008074E9"/>
    <w:rsid w:val="00827131"/>
    <w:rsid w:val="0083139C"/>
    <w:rsid w:val="00833DAB"/>
    <w:rsid w:val="008446FA"/>
    <w:rsid w:val="00852D74"/>
    <w:rsid w:val="009128DF"/>
    <w:rsid w:val="009515DA"/>
    <w:rsid w:val="00951A8A"/>
    <w:rsid w:val="00955B32"/>
    <w:rsid w:val="00996AD4"/>
    <w:rsid w:val="009B348A"/>
    <w:rsid w:val="009E17B6"/>
    <w:rsid w:val="009F2865"/>
    <w:rsid w:val="00A00CF9"/>
    <w:rsid w:val="00A03FC3"/>
    <w:rsid w:val="00A12E67"/>
    <w:rsid w:val="00A14D09"/>
    <w:rsid w:val="00A37043"/>
    <w:rsid w:val="00A37610"/>
    <w:rsid w:val="00A51F55"/>
    <w:rsid w:val="00A700DD"/>
    <w:rsid w:val="00A817BE"/>
    <w:rsid w:val="00A97D9C"/>
    <w:rsid w:val="00B43F28"/>
    <w:rsid w:val="00B447A4"/>
    <w:rsid w:val="00B61B9A"/>
    <w:rsid w:val="00B70ABA"/>
    <w:rsid w:val="00BD375E"/>
    <w:rsid w:val="00BD58E5"/>
    <w:rsid w:val="00BE4287"/>
    <w:rsid w:val="00BF3AC5"/>
    <w:rsid w:val="00C14CC5"/>
    <w:rsid w:val="00C20D7B"/>
    <w:rsid w:val="00C35A63"/>
    <w:rsid w:val="00C35C11"/>
    <w:rsid w:val="00C3665A"/>
    <w:rsid w:val="00C77E00"/>
    <w:rsid w:val="00CB015A"/>
    <w:rsid w:val="00CC5D2C"/>
    <w:rsid w:val="00D13757"/>
    <w:rsid w:val="00D4024F"/>
    <w:rsid w:val="00D46F8A"/>
    <w:rsid w:val="00D845D7"/>
    <w:rsid w:val="00DA1CE6"/>
    <w:rsid w:val="00DB18B3"/>
    <w:rsid w:val="00DD554D"/>
    <w:rsid w:val="00DE5DB5"/>
    <w:rsid w:val="00E24C72"/>
    <w:rsid w:val="00E3182B"/>
    <w:rsid w:val="00E47D2D"/>
    <w:rsid w:val="00E52883"/>
    <w:rsid w:val="00E6794F"/>
    <w:rsid w:val="00E835A5"/>
    <w:rsid w:val="00E85ED3"/>
    <w:rsid w:val="00EB5F08"/>
    <w:rsid w:val="00EC6314"/>
    <w:rsid w:val="00F03612"/>
    <w:rsid w:val="00F1528A"/>
    <w:rsid w:val="00F42C74"/>
    <w:rsid w:val="00F56F62"/>
    <w:rsid w:val="00FC0D27"/>
    <w:rsid w:val="00FE79D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D7"/>
    <w:pPr>
      <w:spacing w:after="0" w:line="240" w:lineRule="auto"/>
      <w:jc w:val="both"/>
      <w:pPrChange w:id="0" w:author="Govignon-Gion Armelle" w:date="2020-08-25T13:39:00Z">
        <w:pPr/>
      </w:pPrChange>
    </w:pPr>
    <w:rPr>
      <w:rPrChange w:id="0" w:author="Govignon-Gion Armelle" w:date="2020-08-25T13:39:00Z">
        <w:rPr>
          <w:rFonts w:asciiTheme="minorHAnsi" w:eastAsiaTheme="minorHAnsi" w:hAnsiTheme="minorHAnsi" w:cstheme="minorBidi"/>
          <w:sz w:val="22"/>
          <w:szCs w:val="22"/>
          <w:lang w:val="fr-FR" w:eastAsia="en-US" w:bidi="ar-SA"/>
        </w:rPr>
      </w:rPrChange>
    </w:r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1A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236"/>
    <w:rPr>
      <w:rFonts w:ascii="Segoe UI" w:hAnsi="Segoe UI" w:cs="Segoe UI"/>
      <w:sz w:val="18"/>
      <w:szCs w:val="18"/>
    </w:rPr>
  </w:style>
  <w:style w:type="paragraph" w:styleId="NormalWeb">
    <w:name w:val="Normal (Web)"/>
    <w:basedOn w:val="Normal"/>
    <w:uiPriority w:val="99"/>
    <w:semiHidden/>
    <w:unhideWhenUsed/>
    <w:rsid w:val="00547949"/>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DEA80C7-19DE-4F75-B15D-3DC5A23D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3928</Words>
  <Characters>21606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Govignon-Gion Armelle</cp:lastModifiedBy>
  <cp:revision>4</cp:revision>
  <dcterms:created xsi:type="dcterms:W3CDTF">2020-08-25T11:51:00Z</dcterms:created>
  <dcterms:modified xsi:type="dcterms:W3CDTF">2020-08-26T11:43:00Z</dcterms:modified>
</cp:coreProperties>
</file>